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A2E2" w14:textId="77777777" w:rsidR="008A15DB" w:rsidRPr="008A15DB" w:rsidRDefault="008A15DB" w:rsidP="008A15DB">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8A15DB">
        <w:rPr>
          <w:rFonts w:ascii="Arial" w:eastAsia="MS Mincho" w:hAnsi="Arial" w:cs="Arial"/>
          <w:b/>
          <w:color w:val="000000"/>
          <w:kern w:val="2"/>
          <w:sz w:val="26"/>
          <w:szCs w:val="26"/>
          <w:lang w:val="it-IT" w:eastAsia="de-DE"/>
        </w:rPr>
        <w:t>News Release</w:t>
      </w:r>
    </w:p>
    <w:p w14:paraId="3C9A8D12" w14:textId="5CF03951" w:rsidR="008A15DB" w:rsidRPr="008A15DB" w:rsidRDefault="008A15DB" w:rsidP="008A15DB">
      <w:pPr>
        <w:widowControl w:val="0"/>
        <w:jc w:val="right"/>
        <w:rPr>
          <w:rFonts w:ascii="Arial" w:eastAsia="MS Mincho" w:hAnsi="Arial" w:cs="Arial"/>
          <w:color w:val="000000"/>
          <w:kern w:val="2"/>
          <w:sz w:val="20"/>
          <w:szCs w:val="22"/>
          <w:lang w:val="it-IT" w:eastAsia="ja-JP"/>
        </w:rPr>
      </w:pPr>
      <w:r w:rsidRPr="008A15DB">
        <w:rPr>
          <w:rFonts w:ascii="Arial" w:eastAsia="MS Mincho" w:hAnsi="Arial" w:cs="Arial"/>
          <w:color w:val="000000"/>
          <w:kern w:val="2"/>
          <w:sz w:val="20"/>
          <w:szCs w:val="22"/>
          <w:lang w:val="it-IT" w:eastAsia="ja-JP"/>
        </w:rPr>
        <w:t>No.: REN224</w:t>
      </w:r>
      <w:r>
        <w:rPr>
          <w:rFonts w:ascii="Arial" w:eastAsia="MS Mincho" w:hAnsi="Arial" w:cs="Arial"/>
          <w:color w:val="000000"/>
          <w:kern w:val="2"/>
          <w:sz w:val="20"/>
          <w:szCs w:val="22"/>
          <w:lang w:val="it-IT" w:eastAsia="ja-JP"/>
        </w:rPr>
        <w:t>7</w:t>
      </w:r>
      <w:r w:rsidRPr="008A15DB">
        <w:rPr>
          <w:rFonts w:ascii="Arial" w:eastAsia="MS Mincho" w:hAnsi="Arial" w:cs="Arial"/>
          <w:color w:val="000000"/>
          <w:kern w:val="2"/>
          <w:sz w:val="20"/>
          <w:szCs w:val="22"/>
          <w:lang w:val="it-IT" w:eastAsia="ja-JP"/>
        </w:rPr>
        <w:t>(A)</w:t>
      </w:r>
    </w:p>
    <w:p w14:paraId="1022C4A2" w14:textId="77777777" w:rsidR="008A15DB" w:rsidRPr="008A15DB" w:rsidRDefault="008A15DB" w:rsidP="008A15DB">
      <w:pPr>
        <w:jc w:val="center"/>
        <w:rPr>
          <w:rFonts w:ascii="Arial" w:hAnsi="Arial" w:cs="Arial"/>
          <w:b/>
          <w:bCs/>
          <w:sz w:val="28"/>
          <w:szCs w:val="28"/>
        </w:rPr>
      </w:pPr>
    </w:p>
    <w:p w14:paraId="2F7A9481" w14:textId="4489CD0F" w:rsidR="004D5FBA" w:rsidRDefault="00AD7F27" w:rsidP="62B736EE">
      <w:pPr>
        <w:jc w:val="center"/>
        <w:rPr>
          <w:rStyle w:val="field"/>
          <w:rFonts w:asciiTheme="majorHAnsi" w:hAnsiTheme="majorHAnsi" w:cstheme="majorBidi"/>
          <w:b/>
          <w:bCs/>
          <w:color w:val="000000" w:themeColor="text1"/>
          <w:sz w:val="28"/>
          <w:szCs w:val="28"/>
          <w:lang w:val="en"/>
        </w:rPr>
      </w:pPr>
      <w:r w:rsidRPr="62B736EE">
        <w:rPr>
          <w:rStyle w:val="field"/>
          <w:rFonts w:asciiTheme="majorHAnsi" w:hAnsiTheme="majorHAnsi" w:cstheme="majorBidi"/>
          <w:b/>
          <w:bCs/>
          <w:color w:val="000000" w:themeColor="text1"/>
          <w:sz w:val="28"/>
          <w:szCs w:val="28"/>
          <w:lang w:val="en"/>
        </w:rPr>
        <w:t>Renesas</w:t>
      </w:r>
      <w:r w:rsidR="00A45136">
        <w:rPr>
          <w:rStyle w:val="field"/>
          <w:rFonts w:asciiTheme="majorHAnsi" w:hAnsiTheme="majorHAnsi" w:cstheme="majorBidi"/>
          <w:b/>
          <w:bCs/>
          <w:color w:val="000000" w:themeColor="text1"/>
          <w:sz w:val="28"/>
          <w:szCs w:val="28"/>
          <w:lang w:val="en"/>
        </w:rPr>
        <w:t xml:space="preserve"> </w:t>
      </w:r>
      <w:r w:rsidR="00F00B7E">
        <w:rPr>
          <w:rStyle w:val="field"/>
          <w:rFonts w:asciiTheme="majorHAnsi" w:hAnsiTheme="majorHAnsi" w:cstheme="majorBidi"/>
          <w:b/>
          <w:bCs/>
          <w:color w:val="000000" w:themeColor="text1"/>
          <w:sz w:val="28"/>
          <w:szCs w:val="28"/>
          <w:lang w:val="en"/>
        </w:rPr>
        <w:t xml:space="preserve">Introduces New </w:t>
      </w:r>
      <w:r w:rsidR="00DF5C63">
        <w:rPr>
          <w:rStyle w:val="field"/>
          <w:rFonts w:asciiTheme="majorHAnsi" w:hAnsiTheme="majorHAnsi" w:cstheme="majorBidi"/>
          <w:b/>
          <w:bCs/>
          <w:color w:val="000000" w:themeColor="text1"/>
          <w:sz w:val="28"/>
          <w:szCs w:val="28"/>
          <w:lang w:val="en"/>
        </w:rPr>
        <w:t>ASIL</w:t>
      </w:r>
      <w:r w:rsidR="009A3A1D">
        <w:rPr>
          <w:rStyle w:val="field"/>
          <w:rFonts w:asciiTheme="majorHAnsi" w:hAnsiTheme="majorHAnsi" w:cstheme="majorBidi"/>
          <w:b/>
          <w:bCs/>
          <w:color w:val="000000" w:themeColor="text1"/>
          <w:sz w:val="28"/>
          <w:szCs w:val="28"/>
          <w:lang w:val="en"/>
        </w:rPr>
        <w:t xml:space="preserve"> </w:t>
      </w:r>
      <w:r w:rsidR="00DF5C63">
        <w:rPr>
          <w:rStyle w:val="field"/>
          <w:rFonts w:asciiTheme="majorHAnsi" w:hAnsiTheme="majorHAnsi" w:cstheme="majorBidi"/>
          <w:b/>
          <w:bCs/>
          <w:color w:val="000000" w:themeColor="text1"/>
          <w:sz w:val="28"/>
          <w:szCs w:val="28"/>
          <w:lang w:val="en"/>
        </w:rPr>
        <w:t xml:space="preserve">B </w:t>
      </w:r>
      <w:r w:rsidR="00F00B7E">
        <w:rPr>
          <w:rStyle w:val="field"/>
          <w:rFonts w:asciiTheme="majorHAnsi" w:hAnsiTheme="majorHAnsi" w:cstheme="majorBidi"/>
          <w:b/>
          <w:bCs/>
          <w:color w:val="000000" w:themeColor="text1"/>
          <w:sz w:val="28"/>
          <w:szCs w:val="28"/>
          <w:lang w:val="en"/>
        </w:rPr>
        <w:t>P</w:t>
      </w:r>
      <w:r w:rsidR="00D80E7D">
        <w:rPr>
          <w:rStyle w:val="field"/>
          <w:rFonts w:asciiTheme="majorHAnsi" w:hAnsiTheme="majorHAnsi" w:cstheme="majorBidi"/>
          <w:b/>
          <w:bCs/>
          <w:color w:val="000000" w:themeColor="text1"/>
          <w:sz w:val="28"/>
          <w:szCs w:val="28"/>
          <w:lang w:val="en"/>
        </w:rPr>
        <w:t xml:space="preserve">ower </w:t>
      </w:r>
      <w:r w:rsidR="00F00B7E">
        <w:rPr>
          <w:rStyle w:val="field"/>
          <w:rFonts w:asciiTheme="majorHAnsi" w:hAnsiTheme="majorHAnsi" w:cstheme="majorBidi"/>
          <w:b/>
          <w:bCs/>
          <w:color w:val="000000" w:themeColor="text1"/>
          <w:sz w:val="28"/>
          <w:szCs w:val="28"/>
          <w:lang w:val="en"/>
        </w:rPr>
        <w:t>M</w:t>
      </w:r>
      <w:r w:rsidR="00D80E7D">
        <w:rPr>
          <w:rStyle w:val="field"/>
          <w:rFonts w:asciiTheme="majorHAnsi" w:hAnsiTheme="majorHAnsi" w:cstheme="majorBidi"/>
          <w:b/>
          <w:bCs/>
          <w:color w:val="000000" w:themeColor="text1"/>
          <w:sz w:val="28"/>
          <w:szCs w:val="28"/>
          <w:lang w:val="en"/>
        </w:rPr>
        <w:t xml:space="preserve">anagement </w:t>
      </w:r>
      <w:r w:rsidR="00F00B7E">
        <w:rPr>
          <w:rStyle w:val="field"/>
          <w:rFonts w:asciiTheme="majorHAnsi" w:hAnsiTheme="majorHAnsi" w:cstheme="majorBidi"/>
          <w:b/>
          <w:bCs/>
          <w:color w:val="000000" w:themeColor="text1"/>
          <w:sz w:val="28"/>
          <w:szCs w:val="28"/>
          <w:lang w:val="en"/>
        </w:rPr>
        <w:t xml:space="preserve">IC Ideal for Automotive Camera Applications </w:t>
      </w:r>
    </w:p>
    <w:p w14:paraId="222A46FF" w14:textId="77777777" w:rsidR="00E81D07" w:rsidRDefault="00E81D07" w:rsidP="008B251F">
      <w:pPr>
        <w:jc w:val="center"/>
        <w:rPr>
          <w:rFonts w:asciiTheme="majorHAnsi" w:hAnsiTheme="majorHAnsi" w:cstheme="majorHAnsi"/>
          <w:i/>
          <w:color w:val="000000" w:themeColor="text1"/>
          <w:sz w:val="22"/>
          <w:szCs w:val="22"/>
        </w:rPr>
      </w:pPr>
    </w:p>
    <w:p w14:paraId="5D311E92" w14:textId="6DEE918A" w:rsidR="00471ECE" w:rsidRDefault="00AF76FD" w:rsidP="00D80E7D">
      <w:pPr>
        <w:jc w:val="center"/>
        <w:rPr>
          <w:rFonts w:asciiTheme="majorHAnsi" w:hAnsiTheme="majorHAnsi" w:cstheme="majorHAnsi"/>
          <w:i/>
          <w:color w:val="000000" w:themeColor="text1"/>
        </w:rPr>
      </w:pPr>
      <w:r>
        <w:rPr>
          <w:rFonts w:asciiTheme="majorHAnsi" w:hAnsiTheme="majorHAnsi" w:cstheme="majorHAnsi"/>
          <w:i/>
          <w:color w:val="000000" w:themeColor="text1"/>
        </w:rPr>
        <w:t xml:space="preserve">Highly Integrated </w:t>
      </w:r>
      <w:r w:rsidR="00D80E7D">
        <w:rPr>
          <w:rFonts w:asciiTheme="majorHAnsi" w:hAnsiTheme="majorHAnsi" w:cstheme="majorHAnsi"/>
          <w:i/>
          <w:color w:val="000000" w:themeColor="text1"/>
        </w:rPr>
        <w:t>RAA271</w:t>
      </w:r>
      <w:r w:rsidR="00E37805">
        <w:rPr>
          <w:rFonts w:asciiTheme="majorHAnsi" w:hAnsiTheme="majorHAnsi" w:cstheme="majorHAnsi"/>
          <w:i/>
          <w:color w:val="000000" w:themeColor="text1"/>
        </w:rPr>
        <w:t>0</w:t>
      </w:r>
      <w:r w:rsidR="00D80E7D">
        <w:rPr>
          <w:rFonts w:asciiTheme="majorHAnsi" w:hAnsiTheme="majorHAnsi" w:cstheme="majorHAnsi"/>
          <w:i/>
          <w:color w:val="000000" w:themeColor="text1"/>
        </w:rPr>
        <w:t>82 PMIC</w:t>
      </w:r>
      <w:r w:rsidR="006E44DD">
        <w:rPr>
          <w:rFonts w:asciiTheme="majorHAnsi" w:hAnsiTheme="majorHAnsi" w:cstheme="majorHAnsi"/>
          <w:i/>
          <w:color w:val="000000" w:themeColor="text1"/>
        </w:rPr>
        <w:t xml:space="preserve"> </w:t>
      </w:r>
      <w:r w:rsidR="00D80E7D">
        <w:rPr>
          <w:rFonts w:asciiTheme="majorHAnsi" w:hAnsiTheme="majorHAnsi" w:cstheme="majorHAnsi"/>
          <w:i/>
          <w:color w:val="000000" w:themeColor="text1"/>
        </w:rPr>
        <w:t>Complements Renesas’ Aw</w:t>
      </w:r>
      <w:r w:rsidR="0086617B">
        <w:rPr>
          <w:rFonts w:asciiTheme="majorHAnsi" w:hAnsiTheme="majorHAnsi" w:cstheme="majorHAnsi"/>
          <w:i/>
          <w:color w:val="000000" w:themeColor="text1"/>
        </w:rPr>
        <w:t>a</w:t>
      </w:r>
      <w:r w:rsidR="00D80E7D">
        <w:rPr>
          <w:rFonts w:asciiTheme="majorHAnsi" w:hAnsiTheme="majorHAnsi" w:cstheme="majorHAnsi"/>
          <w:i/>
          <w:color w:val="000000" w:themeColor="text1"/>
        </w:rPr>
        <w:t>rd-</w:t>
      </w:r>
      <w:r w:rsidR="00D80E7D" w:rsidRPr="00D81313">
        <w:rPr>
          <w:rFonts w:asciiTheme="majorHAnsi" w:hAnsiTheme="majorHAnsi" w:cstheme="majorHAnsi"/>
          <w:i/>
        </w:rPr>
        <w:t>Win</w:t>
      </w:r>
      <w:r w:rsidR="00C82A21" w:rsidRPr="00D81313">
        <w:rPr>
          <w:rFonts w:asciiTheme="majorHAnsi" w:hAnsiTheme="majorHAnsi" w:cstheme="majorHAnsi"/>
          <w:i/>
        </w:rPr>
        <w:t>n</w:t>
      </w:r>
      <w:r w:rsidR="00D80E7D" w:rsidRPr="00D81313">
        <w:rPr>
          <w:rFonts w:asciiTheme="majorHAnsi" w:hAnsiTheme="majorHAnsi" w:cstheme="majorHAnsi"/>
          <w:i/>
        </w:rPr>
        <w:t xml:space="preserve">ing </w:t>
      </w:r>
      <w:r w:rsidR="00D80E7D">
        <w:rPr>
          <w:rFonts w:asciiTheme="majorHAnsi" w:hAnsiTheme="majorHAnsi" w:cstheme="majorHAnsi"/>
          <w:i/>
          <w:color w:val="000000" w:themeColor="text1"/>
        </w:rPr>
        <w:t>AHL</w:t>
      </w:r>
      <w:r w:rsidR="0086617B">
        <w:rPr>
          <w:rFonts w:asciiTheme="majorHAnsi" w:hAnsiTheme="majorHAnsi" w:cstheme="majorHAnsi"/>
          <w:i/>
          <w:color w:val="000000" w:themeColor="text1"/>
        </w:rPr>
        <w:t xml:space="preserve"> Technology; Flexibility Enables Support </w:t>
      </w:r>
      <w:r w:rsidR="00DF5C63">
        <w:rPr>
          <w:rFonts w:asciiTheme="majorHAnsi" w:hAnsiTheme="majorHAnsi" w:cstheme="majorHAnsi"/>
          <w:i/>
          <w:color w:val="000000" w:themeColor="text1"/>
        </w:rPr>
        <w:t>for MCUs in Safety-Related Applications</w:t>
      </w:r>
    </w:p>
    <w:p w14:paraId="035398AB" w14:textId="77777777" w:rsidR="0086617B" w:rsidRPr="00AD7F27" w:rsidRDefault="0086617B" w:rsidP="00D80E7D">
      <w:pPr>
        <w:jc w:val="center"/>
        <w:rPr>
          <w:rFonts w:ascii="Arial" w:hAnsi="Arial" w:cs="Arial"/>
          <w:i/>
          <w:color w:val="000000" w:themeColor="text1"/>
        </w:rPr>
      </w:pPr>
    </w:p>
    <w:bookmarkEnd w:id="0"/>
    <w:p w14:paraId="067C6F66" w14:textId="2C2F3B04" w:rsidR="00771D7E" w:rsidRPr="00301A17" w:rsidRDefault="00AE1C51" w:rsidP="00771D7E">
      <w:pPr>
        <w:snapToGrid w:val="0"/>
        <w:rPr>
          <w:rFonts w:ascii="Arial" w:hAnsi="Arial" w:cs="Arial"/>
          <w:sz w:val="22"/>
          <w:szCs w:val="22"/>
        </w:rPr>
      </w:pPr>
      <w:r>
        <w:rPr>
          <w:rFonts w:ascii="Arial" w:hAnsi="Arial" w:cs="Arial"/>
          <w:b/>
          <w:bCs/>
          <w:color w:val="000000" w:themeColor="text1"/>
          <w:sz w:val="22"/>
          <w:szCs w:val="22"/>
        </w:rPr>
        <w:t>Düsseldorf</w:t>
      </w:r>
      <w:r w:rsidR="00531988" w:rsidRPr="448CFF13">
        <w:rPr>
          <w:rFonts w:ascii="Arial" w:hAnsi="Arial" w:cs="Arial"/>
          <w:b/>
          <w:bCs/>
          <w:color w:val="000000" w:themeColor="text1"/>
          <w:sz w:val="22"/>
          <w:szCs w:val="22"/>
        </w:rPr>
        <w:t xml:space="preserve">, </w:t>
      </w:r>
      <w:r w:rsidR="006561E9">
        <w:rPr>
          <w:rFonts w:ascii="Arial" w:hAnsi="Arial" w:cs="Arial"/>
          <w:b/>
          <w:bCs/>
          <w:color w:val="000000" w:themeColor="text1"/>
          <w:sz w:val="22"/>
          <w:szCs w:val="22"/>
        </w:rPr>
        <w:t>November 2</w:t>
      </w:r>
      <w:r w:rsidR="00531988" w:rsidRPr="448CFF13">
        <w:rPr>
          <w:rFonts w:ascii="Arial" w:hAnsi="Arial" w:cs="Arial"/>
          <w:b/>
          <w:bCs/>
          <w:color w:val="000000" w:themeColor="text1"/>
          <w:sz w:val="22"/>
          <w:szCs w:val="22"/>
        </w:rPr>
        <w:t>, 20</w:t>
      </w:r>
      <w:r w:rsidR="006635E7" w:rsidRPr="448CFF13">
        <w:rPr>
          <w:rFonts w:ascii="Arial" w:hAnsi="Arial" w:cs="Arial"/>
          <w:b/>
          <w:bCs/>
          <w:color w:val="000000" w:themeColor="text1"/>
          <w:sz w:val="22"/>
          <w:szCs w:val="22"/>
        </w:rPr>
        <w:t>2</w:t>
      </w:r>
      <w:r w:rsidR="00D80E7D">
        <w:rPr>
          <w:rFonts w:ascii="Arial" w:hAnsi="Arial" w:cs="Arial"/>
          <w:b/>
          <w:bCs/>
          <w:color w:val="000000" w:themeColor="text1"/>
          <w:sz w:val="22"/>
          <w:szCs w:val="22"/>
        </w:rPr>
        <w:t>2</w:t>
      </w:r>
      <w:r w:rsidR="00531988" w:rsidRPr="448CFF13">
        <w:rPr>
          <w:rFonts w:ascii="Arial" w:hAnsi="Arial" w:cs="Arial"/>
          <w:b/>
          <w:bCs/>
          <w:color w:val="000000" w:themeColor="text1"/>
          <w:sz w:val="22"/>
          <w:szCs w:val="22"/>
        </w:rPr>
        <w:t xml:space="preserve"> ―</w:t>
      </w:r>
      <w:r w:rsidR="00531988" w:rsidRPr="448CFF13">
        <w:rPr>
          <w:rFonts w:ascii="Arial" w:hAnsi="Arial" w:cs="Arial"/>
          <w:color w:val="000000" w:themeColor="text1"/>
          <w:sz w:val="22"/>
          <w:szCs w:val="22"/>
        </w:rPr>
        <w:t xml:space="preserve"> Renesas Electronics Corporation (TSE:6723), a premier </w:t>
      </w:r>
      <w:r w:rsidR="00531988" w:rsidRPr="00301A17">
        <w:rPr>
          <w:rFonts w:ascii="Arial" w:hAnsi="Arial" w:cs="Arial"/>
          <w:sz w:val="22"/>
          <w:szCs w:val="22"/>
        </w:rPr>
        <w:t>supplier of advanced semiconductor solutions, today</w:t>
      </w:r>
      <w:r w:rsidR="00746F81" w:rsidRPr="00301A17">
        <w:rPr>
          <w:rFonts w:ascii="Arial" w:hAnsi="Arial" w:cs="Arial"/>
          <w:sz w:val="22"/>
          <w:szCs w:val="22"/>
        </w:rPr>
        <w:t xml:space="preserve"> unveiled an innovative </w:t>
      </w:r>
      <w:r w:rsidR="006E350A" w:rsidRPr="00301A17">
        <w:rPr>
          <w:rFonts w:ascii="Arial" w:hAnsi="Arial" w:cs="Arial"/>
          <w:sz w:val="22"/>
          <w:szCs w:val="22"/>
        </w:rPr>
        <w:t xml:space="preserve">automotive </w:t>
      </w:r>
      <w:r w:rsidR="0044488E" w:rsidRPr="00301A17">
        <w:rPr>
          <w:rFonts w:ascii="Arial" w:hAnsi="Arial" w:cs="Arial"/>
          <w:sz w:val="22"/>
          <w:szCs w:val="22"/>
        </w:rPr>
        <w:t>powe</w:t>
      </w:r>
      <w:r w:rsidR="009F3FFF" w:rsidRPr="00301A17">
        <w:rPr>
          <w:rFonts w:ascii="Arial" w:hAnsi="Arial" w:cs="Arial"/>
          <w:sz w:val="22"/>
          <w:szCs w:val="22"/>
        </w:rPr>
        <w:t>r</w:t>
      </w:r>
      <w:r w:rsidR="0044488E" w:rsidRPr="00301A17">
        <w:rPr>
          <w:rFonts w:ascii="Arial" w:hAnsi="Arial" w:cs="Arial"/>
          <w:sz w:val="22"/>
          <w:szCs w:val="22"/>
        </w:rPr>
        <w:t xml:space="preserve"> management IC</w:t>
      </w:r>
      <w:r w:rsidR="009F3FFF" w:rsidRPr="00301A17">
        <w:rPr>
          <w:rFonts w:ascii="Arial" w:hAnsi="Arial" w:cs="Arial"/>
          <w:sz w:val="22"/>
          <w:szCs w:val="22"/>
        </w:rPr>
        <w:t xml:space="preserve"> </w:t>
      </w:r>
      <w:r w:rsidR="0044488E" w:rsidRPr="00301A17">
        <w:rPr>
          <w:rFonts w:ascii="Arial" w:hAnsi="Arial" w:cs="Arial"/>
          <w:sz w:val="22"/>
          <w:szCs w:val="22"/>
        </w:rPr>
        <w:t>(</w:t>
      </w:r>
      <w:r w:rsidR="006E350A" w:rsidRPr="00301A17">
        <w:rPr>
          <w:rFonts w:ascii="Arial" w:hAnsi="Arial" w:cs="Arial"/>
          <w:sz w:val="22"/>
          <w:szCs w:val="22"/>
        </w:rPr>
        <w:t>PMIC</w:t>
      </w:r>
      <w:r w:rsidR="0044488E" w:rsidRPr="00301A17">
        <w:rPr>
          <w:rFonts w:ascii="Arial" w:hAnsi="Arial" w:cs="Arial"/>
          <w:sz w:val="22"/>
          <w:szCs w:val="22"/>
        </w:rPr>
        <w:t>)</w:t>
      </w:r>
      <w:r w:rsidR="006E350A" w:rsidRPr="00301A17">
        <w:rPr>
          <w:rFonts w:ascii="Arial" w:hAnsi="Arial" w:cs="Arial"/>
          <w:sz w:val="22"/>
          <w:szCs w:val="22"/>
        </w:rPr>
        <w:t xml:space="preserve"> for next-generation </w:t>
      </w:r>
      <w:r w:rsidR="00D80E7D" w:rsidRPr="00301A17">
        <w:rPr>
          <w:rFonts w:ascii="Arial" w:hAnsi="Arial" w:cs="Arial"/>
          <w:sz w:val="22"/>
          <w:szCs w:val="22"/>
        </w:rPr>
        <w:t>automotive camera applications</w:t>
      </w:r>
      <w:r w:rsidR="006E350A" w:rsidRPr="00301A17">
        <w:rPr>
          <w:rFonts w:ascii="Arial" w:hAnsi="Arial" w:cs="Arial"/>
          <w:sz w:val="22"/>
          <w:szCs w:val="22"/>
        </w:rPr>
        <w:t xml:space="preserve">. </w:t>
      </w:r>
      <w:r w:rsidR="00DF5C63" w:rsidRPr="00301A17">
        <w:rPr>
          <w:rFonts w:ascii="Arial" w:hAnsi="Arial" w:cs="Arial"/>
          <w:sz w:val="22"/>
          <w:szCs w:val="22"/>
        </w:rPr>
        <w:t xml:space="preserve">The </w:t>
      </w:r>
      <w:r w:rsidR="00301A17" w:rsidRPr="00301A17">
        <w:rPr>
          <w:rFonts w:ascii="Arial" w:hAnsi="Arial" w:cs="Arial"/>
          <w:sz w:val="22"/>
          <w:szCs w:val="22"/>
          <w:lang w:eastAsia="zh-CN"/>
        </w:rPr>
        <w:t xml:space="preserve">RAA271082 is a versatile ISO-26262 compliant multi-rail power IC </w:t>
      </w:r>
      <w:r w:rsidR="00301A17">
        <w:rPr>
          <w:rFonts w:ascii="Arial" w:hAnsi="Arial" w:cs="Arial"/>
          <w:sz w:val="22"/>
          <w:szCs w:val="22"/>
          <w:lang w:eastAsia="zh-CN"/>
        </w:rPr>
        <w:t>with</w:t>
      </w:r>
      <w:r w:rsidR="00301A17" w:rsidRPr="00301A17">
        <w:rPr>
          <w:rFonts w:ascii="Arial" w:hAnsi="Arial" w:cs="Arial"/>
          <w:sz w:val="22"/>
          <w:szCs w:val="22"/>
          <w:lang w:eastAsia="zh-CN"/>
        </w:rPr>
        <w:t xml:space="preserve"> a primary high voltage synchronous buck regulator, two secondary low voltage synchronous buck regulators, and a</w:t>
      </w:r>
      <w:r w:rsidR="00D1447F">
        <w:rPr>
          <w:rFonts w:ascii="Arial" w:hAnsi="Arial" w:cs="Arial"/>
          <w:sz w:val="22"/>
          <w:szCs w:val="22"/>
          <w:lang w:eastAsia="zh-CN"/>
        </w:rPr>
        <w:t xml:space="preserve"> low voltage</w:t>
      </w:r>
      <w:r w:rsidR="00301A17" w:rsidRPr="00301A17">
        <w:rPr>
          <w:rFonts w:ascii="Arial" w:hAnsi="Arial" w:cs="Arial"/>
          <w:sz w:val="22"/>
          <w:szCs w:val="22"/>
          <w:lang w:eastAsia="zh-CN"/>
        </w:rPr>
        <w:t xml:space="preserve"> LDO regulator. It offers four overvoltage and undervoltage </w:t>
      </w:r>
      <w:r w:rsidR="00301A17">
        <w:rPr>
          <w:rFonts w:ascii="Arial" w:hAnsi="Arial" w:cs="Arial"/>
          <w:sz w:val="22"/>
          <w:szCs w:val="22"/>
          <w:lang w:eastAsia="zh-CN"/>
        </w:rPr>
        <w:t xml:space="preserve">(OV/UV) </w:t>
      </w:r>
      <w:r w:rsidR="00301A17" w:rsidRPr="00301A17">
        <w:rPr>
          <w:rFonts w:ascii="Arial" w:hAnsi="Arial" w:cs="Arial"/>
          <w:sz w:val="22"/>
          <w:szCs w:val="22"/>
          <w:lang w:eastAsia="zh-CN"/>
        </w:rPr>
        <w:t>monitors, I</w:t>
      </w:r>
      <w:r w:rsidR="00301A17" w:rsidRPr="00486196">
        <w:rPr>
          <w:rFonts w:ascii="Arial" w:hAnsi="Arial" w:cs="Arial"/>
          <w:sz w:val="22"/>
          <w:szCs w:val="22"/>
          <w:vertAlign w:val="superscript"/>
          <w:lang w:eastAsia="zh-CN"/>
        </w:rPr>
        <w:t>2</w:t>
      </w:r>
      <w:r w:rsidR="00301A17" w:rsidRPr="00301A17">
        <w:rPr>
          <w:rFonts w:ascii="Arial" w:hAnsi="Arial" w:cs="Arial"/>
          <w:sz w:val="22"/>
          <w:szCs w:val="22"/>
          <w:lang w:eastAsia="zh-CN"/>
        </w:rPr>
        <w:t xml:space="preserve">C communications, a </w:t>
      </w:r>
      <w:r w:rsidR="00D1447F">
        <w:rPr>
          <w:rFonts w:ascii="Arial" w:hAnsi="Arial" w:cs="Arial"/>
          <w:sz w:val="22"/>
          <w:szCs w:val="22"/>
          <w:lang w:eastAsia="zh-CN"/>
        </w:rPr>
        <w:t xml:space="preserve">configurable </w:t>
      </w:r>
      <w:r w:rsidR="00301A17" w:rsidRPr="00301A17">
        <w:rPr>
          <w:rFonts w:ascii="Arial" w:hAnsi="Arial" w:cs="Arial"/>
          <w:sz w:val="22"/>
          <w:szCs w:val="22"/>
          <w:lang w:eastAsia="zh-CN"/>
        </w:rPr>
        <w:t>general-purpose I/O pin, and a dedicated reset output/fault indicator.</w:t>
      </w:r>
      <w:r w:rsidR="00301A17">
        <w:rPr>
          <w:rFonts w:ascii="Arial" w:hAnsi="Arial" w:cs="Arial"/>
          <w:sz w:val="22"/>
          <w:szCs w:val="22"/>
          <w:lang w:eastAsia="zh-CN"/>
        </w:rPr>
        <w:t xml:space="preserve"> </w:t>
      </w:r>
      <w:r w:rsidR="00301A17" w:rsidRPr="00301A17">
        <w:rPr>
          <w:rFonts w:ascii="Arial" w:hAnsi="Arial" w:cs="Arial"/>
          <w:sz w:val="22"/>
          <w:szCs w:val="22"/>
          <w:lang w:eastAsia="zh-CN"/>
        </w:rPr>
        <w:t>To meet stringent ASIL</w:t>
      </w:r>
      <w:r w:rsidR="009A3A1D">
        <w:rPr>
          <w:rFonts w:ascii="Arial" w:hAnsi="Arial" w:cs="Arial"/>
          <w:sz w:val="22"/>
          <w:szCs w:val="22"/>
          <w:lang w:eastAsia="zh-CN"/>
        </w:rPr>
        <w:t xml:space="preserve"> </w:t>
      </w:r>
      <w:r w:rsidR="00301A17" w:rsidRPr="00301A17">
        <w:rPr>
          <w:rFonts w:ascii="Arial" w:hAnsi="Arial" w:cs="Arial"/>
          <w:sz w:val="22"/>
          <w:szCs w:val="22"/>
          <w:lang w:eastAsia="zh-CN"/>
        </w:rPr>
        <w:t xml:space="preserve">B metrics, the RAA271082 includes a second independent reference for </w:t>
      </w:r>
      <w:r w:rsidR="00301A17">
        <w:rPr>
          <w:rFonts w:ascii="Arial" w:hAnsi="Arial" w:cs="Arial"/>
          <w:sz w:val="22"/>
          <w:szCs w:val="22"/>
          <w:lang w:eastAsia="zh-CN"/>
        </w:rPr>
        <w:t xml:space="preserve">OV/UV </w:t>
      </w:r>
      <w:r w:rsidR="00301A17" w:rsidRPr="00301A17">
        <w:rPr>
          <w:rFonts w:ascii="Arial" w:hAnsi="Arial" w:cs="Arial"/>
          <w:sz w:val="22"/>
          <w:szCs w:val="22"/>
          <w:lang w:eastAsia="zh-CN"/>
        </w:rPr>
        <w:t>monitors, built-in self-test at power-up, independent OV/UV monitoring, and continuous CRC error checking on internal registers and I</w:t>
      </w:r>
      <w:r w:rsidR="00301A17" w:rsidRPr="00301A17">
        <w:rPr>
          <w:rFonts w:ascii="Arial" w:hAnsi="Arial" w:cs="Arial"/>
          <w:sz w:val="22"/>
          <w:szCs w:val="22"/>
          <w:vertAlign w:val="superscript"/>
          <w:lang w:eastAsia="zh-CN"/>
        </w:rPr>
        <w:t>2</w:t>
      </w:r>
      <w:r w:rsidR="00301A17" w:rsidRPr="00301A17">
        <w:rPr>
          <w:rFonts w:ascii="Arial" w:hAnsi="Arial" w:cs="Arial"/>
          <w:sz w:val="22"/>
          <w:szCs w:val="22"/>
          <w:lang w:eastAsia="zh-CN"/>
        </w:rPr>
        <w:t>C communications</w:t>
      </w:r>
      <w:r w:rsidR="00301A17">
        <w:rPr>
          <w:rFonts w:ascii="Arial" w:hAnsi="Arial" w:cs="Arial"/>
          <w:sz w:val="22"/>
          <w:szCs w:val="22"/>
          <w:lang w:eastAsia="zh-CN"/>
        </w:rPr>
        <w:t>.</w:t>
      </w:r>
      <w:r w:rsidR="00771D7E" w:rsidRPr="00301A17">
        <w:rPr>
          <w:rFonts w:ascii="Arial" w:hAnsi="Arial" w:cs="Arial"/>
          <w:sz w:val="22"/>
          <w:szCs w:val="22"/>
        </w:rPr>
        <w:t xml:space="preserve"> </w:t>
      </w:r>
    </w:p>
    <w:p w14:paraId="667396E3" w14:textId="18F34433" w:rsidR="005A6B4A" w:rsidRPr="00BD3B38" w:rsidRDefault="005A6B4A" w:rsidP="0044488E">
      <w:pPr>
        <w:snapToGrid w:val="0"/>
        <w:rPr>
          <w:rFonts w:ascii="Arial" w:hAnsi="Arial" w:cs="Arial"/>
          <w:sz w:val="22"/>
          <w:szCs w:val="22"/>
        </w:rPr>
      </w:pPr>
    </w:p>
    <w:p w14:paraId="478C1837" w14:textId="0EC12662" w:rsidR="00301A17" w:rsidRPr="00BD3B38" w:rsidRDefault="006457D0" w:rsidP="0044488E">
      <w:pPr>
        <w:snapToGrid w:val="0"/>
        <w:rPr>
          <w:rFonts w:ascii="Arial" w:hAnsi="Arial" w:cs="Arial"/>
          <w:sz w:val="22"/>
          <w:szCs w:val="22"/>
        </w:rPr>
      </w:pPr>
      <w:bookmarkStart w:id="1" w:name="_Hlk115709168"/>
      <w:r w:rsidRPr="00F11199">
        <w:rPr>
          <w:rFonts w:ascii="Arial" w:hAnsi="Arial" w:cs="Arial"/>
          <w:sz w:val="22"/>
          <w:szCs w:val="22"/>
        </w:rPr>
        <w:t xml:space="preserve">The </w:t>
      </w:r>
      <w:bookmarkStart w:id="2" w:name="_Hlk116825211"/>
      <w:r w:rsidRPr="00F11199">
        <w:rPr>
          <w:rFonts w:ascii="Arial" w:hAnsi="Arial" w:cs="Arial"/>
          <w:sz w:val="22"/>
          <w:szCs w:val="22"/>
        </w:rPr>
        <w:t>highly integrated RAA271082 provides a universal power solution for automotive cameras</w:t>
      </w:r>
      <w:bookmarkEnd w:id="2"/>
      <w:r w:rsidR="006E4870" w:rsidRPr="00F11199">
        <w:rPr>
          <w:rFonts w:ascii="Arial" w:hAnsi="Arial" w:cs="Arial"/>
          <w:sz w:val="22"/>
          <w:szCs w:val="22"/>
        </w:rPr>
        <w:t>.</w:t>
      </w:r>
      <w:r w:rsidRPr="00F11199">
        <w:rPr>
          <w:rFonts w:ascii="Arial" w:hAnsi="Arial" w:cs="Arial"/>
          <w:sz w:val="22"/>
          <w:szCs w:val="22"/>
        </w:rPr>
        <w:t xml:space="preserve">  </w:t>
      </w:r>
      <w:r>
        <w:rPr>
          <w:rFonts w:ascii="Arial" w:hAnsi="Arial" w:cs="Arial"/>
          <w:sz w:val="22"/>
          <w:szCs w:val="22"/>
        </w:rPr>
        <w:t xml:space="preserve">It </w:t>
      </w:r>
      <w:r w:rsidR="002D4CCB">
        <w:rPr>
          <w:rFonts w:ascii="Arial" w:hAnsi="Arial" w:cs="Arial"/>
          <w:sz w:val="22"/>
          <w:szCs w:val="22"/>
        </w:rPr>
        <w:t xml:space="preserve">is an ideal companion for </w:t>
      </w:r>
      <w:hyperlink r:id="rId11" w:history="1">
        <w:r w:rsidR="002D4CCB" w:rsidRPr="00AE1C51">
          <w:rPr>
            <w:rStyle w:val="Hyperlink"/>
            <w:rFonts w:ascii="Arial" w:hAnsi="Arial" w:cs="Arial"/>
            <w:sz w:val="22"/>
            <w:szCs w:val="22"/>
          </w:rPr>
          <w:t>Renesas’ Automotive High-Definition Link (AHL)</w:t>
        </w:r>
      </w:hyperlink>
      <w:r w:rsidR="002D4CCB">
        <w:rPr>
          <w:rFonts w:ascii="Arial" w:hAnsi="Arial" w:cs="Arial"/>
          <w:sz w:val="22"/>
          <w:szCs w:val="22"/>
        </w:rPr>
        <w:t xml:space="preserve"> technology </w:t>
      </w:r>
      <w:r w:rsidR="002D4CCB" w:rsidRPr="002D4CCB">
        <w:rPr>
          <w:rFonts w:ascii="Arial" w:hAnsi="Arial" w:cs="Arial"/>
          <w:sz w:val="22"/>
          <w:szCs w:val="22"/>
        </w:rPr>
        <w:t xml:space="preserve">that enables car manufacturers </w:t>
      </w:r>
      <w:r w:rsidR="00D81313">
        <w:rPr>
          <w:rFonts w:ascii="Arial" w:hAnsi="Arial" w:cs="Arial"/>
          <w:sz w:val="22"/>
          <w:szCs w:val="22"/>
        </w:rPr>
        <w:t xml:space="preserve">to </w:t>
      </w:r>
      <w:r w:rsidR="002D4CCB" w:rsidRPr="002D4CCB">
        <w:rPr>
          <w:rFonts w:ascii="Arial" w:hAnsi="Arial" w:cs="Arial"/>
          <w:sz w:val="22"/>
          <w:szCs w:val="22"/>
        </w:rPr>
        <w:t>deliver high-definition video using low-cost cables and connectors.</w:t>
      </w:r>
      <w:r w:rsidR="00320D33">
        <w:rPr>
          <w:rFonts w:ascii="Arial" w:hAnsi="Arial" w:cs="Arial"/>
          <w:sz w:val="22"/>
          <w:szCs w:val="22"/>
        </w:rPr>
        <w:t xml:space="preserve"> </w:t>
      </w:r>
      <w:r w:rsidR="00BD3B38" w:rsidRPr="00BD3B38">
        <w:rPr>
          <w:rFonts w:ascii="Arial" w:hAnsi="Arial" w:cs="Arial"/>
          <w:sz w:val="22"/>
          <w:szCs w:val="22"/>
        </w:rPr>
        <w:t xml:space="preserve">The </w:t>
      </w:r>
      <w:r w:rsidR="002D4CCB">
        <w:rPr>
          <w:rFonts w:ascii="Arial" w:hAnsi="Arial" w:cs="Arial"/>
          <w:sz w:val="22"/>
          <w:szCs w:val="22"/>
        </w:rPr>
        <w:t xml:space="preserve">new PMIC </w:t>
      </w:r>
      <w:r w:rsidR="00BD3B38" w:rsidRPr="00BD3B38">
        <w:rPr>
          <w:rFonts w:ascii="Arial" w:hAnsi="Arial" w:cs="Arial"/>
          <w:sz w:val="22"/>
          <w:szCs w:val="22"/>
        </w:rPr>
        <w:t xml:space="preserve">simplifies power supply design for automotive camera </w:t>
      </w:r>
      <w:r>
        <w:rPr>
          <w:rFonts w:ascii="Arial" w:hAnsi="Arial" w:cs="Arial"/>
          <w:sz w:val="22"/>
          <w:szCs w:val="22"/>
        </w:rPr>
        <w:t>applications</w:t>
      </w:r>
      <w:r w:rsidRPr="00BD3B38">
        <w:rPr>
          <w:rFonts w:ascii="Arial" w:hAnsi="Arial" w:cs="Arial"/>
          <w:sz w:val="22"/>
          <w:szCs w:val="22"/>
        </w:rPr>
        <w:t xml:space="preserve"> </w:t>
      </w:r>
      <w:r w:rsidR="00BD3B38" w:rsidRPr="00BD3B38">
        <w:rPr>
          <w:rFonts w:ascii="Arial" w:hAnsi="Arial" w:cs="Arial"/>
          <w:sz w:val="22"/>
          <w:szCs w:val="22"/>
        </w:rPr>
        <w:t>requiring functional safety compliance</w:t>
      </w:r>
      <w:r w:rsidR="00812D39">
        <w:rPr>
          <w:rFonts w:ascii="Arial" w:hAnsi="Arial" w:cs="Arial"/>
          <w:sz w:val="22"/>
          <w:szCs w:val="22"/>
        </w:rPr>
        <w:t>,</w:t>
      </w:r>
      <w:r w:rsidR="00294C45">
        <w:rPr>
          <w:rFonts w:ascii="Arial" w:hAnsi="Arial" w:cs="Arial"/>
          <w:sz w:val="22"/>
          <w:szCs w:val="22"/>
        </w:rPr>
        <w:t xml:space="preserve"> modules that</w:t>
      </w:r>
      <w:r w:rsidR="00812D39">
        <w:rPr>
          <w:rFonts w:ascii="Arial" w:hAnsi="Arial" w:cs="Arial"/>
          <w:sz w:val="22"/>
          <w:szCs w:val="22"/>
        </w:rPr>
        <w:t xml:space="preserve"> includ</w:t>
      </w:r>
      <w:r w:rsidR="00294C45">
        <w:rPr>
          <w:rFonts w:ascii="Arial" w:hAnsi="Arial" w:cs="Arial"/>
          <w:sz w:val="22"/>
          <w:szCs w:val="22"/>
        </w:rPr>
        <w:t>e</w:t>
      </w:r>
      <w:r w:rsidR="00812D39">
        <w:rPr>
          <w:rFonts w:ascii="Arial" w:hAnsi="Arial" w:cs="Arial"/>
          <w:sz w:val="22"/>
          <w:szCs w:val="22"/>
        </w:rPr>
        <w:t xml:space="preserve"> </w:t>
      </w:r>
      <w:r w:rsidR="00320D33">
        <w:rPr>
          <w:rFonts w:ascii="Arial" w:hAnsi="Arial" w:cs="Arial"/>
          <w:sz w:val="22"/>
          <w:szCs w:val="22"/>
        </w:rPr>
        <w:t>s</w:t>
      </w:r>
      <w:r w:rsidR="00320D33" w:rsidRPr="00812D39">
        <w:rPr>
          <w:rFonts w:ascii="Arial" w:hAnsi="Arial" w:cs="Arial"/>
          <w:sz w:val="22"/>
          <w:szCs w:val="22"/>
        </w:rPr>
        <w:t>urround view</w:t>
      </w:r>
      <w:r w:rsidR="00812D39" w:rsidRPr="00812D39">
        <w:rPr>
          <w:rFonts w:ascii="Arial" w:hAnsi="Arial" w:cs="Arial"/>
          <w:sz w:val="22"/>
          <w:szCs w:val="22"/>
        </w:rPr>
        <w:t>/</w:t>
      </w:r>
      <w:r w:rsidR="00812D39">
        <w:rPr>
          <w:rFonts w:ascii="Arial" w:hAnsi="Arial" w:cs="Arial"/>
          <w:sz w:val="22"/>
          <w:szCs w:val="22"/>
        </w:rPr>
        <w:t>s</w:t>
      </w:r>
      <w:r w:rsidR="00812D39" w:rsidRPr="00812D39">
        <w:rPr>
          <w:rFonts w:ascii="Arial" w:hAnsi="Arial" w:cs="Arial"/>
          <w:sz w:val="22"/>
          <w:szCs w:val="22"/>
        </w:rPr>
        <w:t xml:space="preserve">atellite, </w:t>
      </w:r>
      <w:r w:rsidR="00812D39">
        <w:rPr>
          <w:rFonts w:ascii="Arial" w:hAnsi="Arial" w:cs="Arial"/>
          <w:sz w:val="22"/>
          <w:szCs w:val="22"/>
        </w:rPr>
        <w:t>r</w:t>
      </w:r>
      <w:r w:rsidR="00812D39" w:rsidRPr="00812D39">
        <w:rPr>
          <w:rFonts w:ascii="Arial" w:hAnsi="Arial" w:cs="Arial"/>
          <w:sz w:val="22"/>
          <w:szCs w:val="22"/>
        </w:rPr>
        <w:t xml:space="preserve">earview, </w:t>
      </w:r>
      <w:r w:rsidR="00812D39">
        <w:rPr>
          <w:rFonts w:ascii="Arial" w:hAnsi="Arial" w:cs="Arial"/>
          <w:sz w:val="22"/>
          <w:szCs w:val="22"/>
        </w:rPr>
        <w:t>d</w:t>
      </w:r>
      <w:r w:rsidR="00812D39" w:rsidRPr="00812D39">
        <w:rPr>
          <w:rFonts w:ascii="Arial" w:hAnsi="Arial" w:cs="Arial"/>
          <w:sz w:val="22"/>
          <w:szCs w:val="22"/>
        </w:rPr>
        <w:t xml:space="preserve">river </w:t>
      </w:r>
      <w:r w:rsidR="00812D39">
        <w:rPr>
          <w:rFonts w:ascii="Arial" w:hAnsi="Arial" w:cs="Arial"/>
          <w:sz w:val="22"/>
          <w:szCs w:val="22"/>
        </w:rPr>
        <w:t>m</w:t>
      </w:r>
      <w:r w:rsidR="00812D39" w:rsidRPr="00812D39">
        <w:rPr>
          <w:rFonts w:ascii="Arial" w:hAnsi="Arial" w:cs="Arial"/>
          <w:sz w:val="22"/>
          <w:szCs w:val="22"/>
        </w:rPr>
        <w:t>onitor,</w:t>
      </w:r>
      <w:r w:rsidR="00812D39">
        <w:rPr>
          <w:rFonts w:ascii="Arial" w:hAnsi="Arial" w:cs="Arial"/>
          <w:sz w:val="22"/>
          <w:szCs w:val="22"/>
        </w:rPr>
        <w:t xml:space="preserve"> and</w:t>
      </w:r>
      <w:r w:rsidR="00812D39" w:rsidRPr="00812D39">
        <w:rPr>
          <w:rFonts w:ascii="Arial" w:hAnsi="Arial" w:cs="Arial"/>
          <w:sz w:val="22"/>
          <w:szCs w:val="22"/>
        </w:rPr>
        <w:t xml:space="preserve"> e-</w:t>
      </w:r>
      <w:r w:rsidR="00812D39">
        <w:rPr>
          <w:rFonts w:ascii="Arial" w:hAnsi="Arial" w:cs="Arial"/>
          <w:sz w:val="22"/>
          <w:szCs w:val="22"/>
        </w:rPr>
        <w:t>m</w:t>
      </w:r>
      <w:r w:rsidR="00812D39" w:rsidRPr="00812D39">
        <w:rPr>
          <w:rFonts w:ascii="Arial" w:hAnsi="Arial" w:cs="Arial"/>
          <w:sz w:val="22"/>
          <w:szCs w:val="22"/>
        </w:rPr>
        <w:t>irror</w:t>
      </w:r>
      <w:r w:rsidR="00BD3B38" w:rsidRPr="00812D39">
        <w:rPr>
          <w:rFonts w:ascii="Arial" w:hAnsi="Arial" w:cs="Arial"/>
          <w:sz w:val="22"/>
          <w:szCs w:val="22"/>
        </w:rPr>
        <w:t xml:space="preserve">. </w:t>
      </w:r>
      <w:r w:rsidR="003E5C66" w:rsidRPr="006E4870">
        <w:rPr>
          <w:rFonts w:ascii="Arial" w:hAnsi="Arial" w:cs="Arial"/>
          <w:sz w:val="22"/>
          <w:szCs w:val="22"/>
        </w:rPr>
        <w:t xml:space="preserve">The RAA271082 </w:t>
      </w:r>
      <w:r w:rsidR="00BD3B38" w:rsidRPr="006E4870">
        <w:rPr>
          <w:rFonts w:ascii="Arial" w:hAnsi="Arial" w:cs="Arial"/>
          <w:sz w:val="22"/>
          <w:szCs w:val="22"/>
        </w:rPr>
        <w:t>supports the power requirements of almost any combination of image sensor, image signal processor (ISP) and encoder technology</w:t>
      </w:r>
      <w:r w:rsidR="003E5C66" w:rsidRPr="006E4870">
        <w:rPr>
          <w:rFonts w:ascii="Arial" w:hAnsi="Arial" w:cs="Arial"/>
          <w:sz w:val="22"/>
          <w:szCs w:val="22"/>
        </w:rPr>
        <w:t xml:space="preserve">, while also </w:t>
      </w:r>
      <w:r w:rsidR="00BD3B38" w:rsidRPr="006E4870">
        <w:rPr>
          <w:rFonts w:ascii="Arial" w:hAnsi="Arial" w:cs="Arial"/>
          <w:sz w:val="22"/>
          <w:szCs w:val="22"/>
        </w:rPr>
        <w:t>support</w:t>
      </w:r>
      <w:r w:rsidR="003E5C66" w:rsidRPr="006E4870">
        <w:rPr>
          <w:rFonts w:ascii="Arial" w:hAnsi="Arial" w:cs="Arial"/>
          <w:sz w:val="22"/>
          <w:szCs w:val="22"/>
        </w:rPr>
        <w:t>ing</w:t>
      </w:r>
      <w:r w:rsidR="00BD3B38" w:rsidRPr="006E4870">
        <w:rPr>
          <w:rFonts w:ascii="Arial" w:hAnsi="Arial" w:cs="Arial"/>
          <w:sz w:val="22"/>
          <w:szCs w:val="22"/>
        </w:rPr>
        <w:t xml:space="preserve"> direct-from-battery as well as power-over coax supply.    </w:t>
      </w:r>
    </w:p>
    <w:bookmarkEnd w:id="1"/>
    <w:p w14:paraId="183B22D7" w14:textId="2FB450AC" w:rsidR="00301A17" w:rsidRPr="00BD3B38" w:rsidRDefault="00301A17" w:rsidP="0044488E">
      <w:pPr>
        <w:snapToGrid w:val="0"/>
        <w:rPr>
          <w:rFonts w:ascii="Arial" w:hAnsi="Arial" w:cs="Arial"/>
          <w:sz w:val="22"/>
          <w:szCs w:val="22"/>
        </w:rPr>
      </w:pPr>
    </w:p>
    <w:p w14:paraId="71C2D63F" w14:textId="7A58FE43" w:rsidR="00301A17" w:rsidRPr="00BD3B38" w:rsidRDefault="00020AD2" w:rsidP="0044488E">
      <w:pPr>
        <w:snapToGrid w:val="0"/>
        <w:rPr>
          <w:rFonts w:ascii="Arial" w:hAnsi="Arial" w:cs="Arial"/>
          <w:sz w:val="22"/>
          <w:szCs w:val="22"/>
        </w:rPr>
      </w:pPr>
      <w:bookmarkStart w:id="3" w:name="_Hlk115709420"/>
      <w:r>
        <w:rPr>
          <w:rFonts w:ascii="Arial" w:hAnsi="Arial" w:cs="Arial"/>
          <w:sz w:val="22"/>
          <w:szCs w:val="22"/>
        </w:rPr>
        <w:t>In addition to imaging systems, the RAA271082’s high integration and comprehensive safety features make it an excellent solution for 16- and 32-bit automotive MCUs in a variety of applications.</w:t>
      </w:r>
    </w:p>
    <w:p w14:paraId="17ADFCDE" w14:textId="73F0C7EE" w:rsidR="00301A17" w:rsidRPr="00BD3B38" w:rsidRDefault="00301A17" w:rsidP="0044488E">
      <w:pPr>
        <w:snapToGrid w:val="0"/>
        <w:rPr>
          <w:rFonts w:ascii="Arial" w:hAnsi="Arial" w:cs="Arial"/>
          <w:sz w:val="22"/>
          <w:szCs w:val="22"/>
        </w:rPr>
      </w:pPr>
    </w:p>
    <w:p w14:paraId="0A83A82B" w14:textId="44E7938D" w:rsidR="006E057F" w:rsidRPr="00DF0BF9" w:rsidRDefault="006E057F" w:rsidP="006E057F">
      <w:pPr>
        <w:snapToGrid w:val="0"/>
        <w:rPr>
          <w:rFonts w:asciiTheme="majorHAnsi" w:hAnsiTheme="majorHAnsi" w:cstheme="majorHAnsi"/>
          <w:sz w:val="22"/>
          <w:szCs w:val="22"/>
        </w:rPr>
      </w:pPr>
      <w:r>
        <w:rPr>
          <w:rFonts w:ascii="Arial" w:hAnsi="Arial" w:cs="Arial"/>
          <w:color w:val="000000" w:themeColor="text1"/>
          <w:sz w:val="22"/>
          <w:szCs w:val="22"/>
        </w:rPr>
        <w:t>“</w:t>
      </w:r>
      <w:r w:rsidR="00020AD2">
        <w:rPr>
          <w:rFonts w:ascii="Arial" w:hAnsi="Arial" w:cs="Arial"/>
          <w:color w:val="000000" w:themeColor="text1"/>
          <w:sz w:val="22"/>
          <w:szCs w:val="22"/>
        </w:rPr>
        <w:t xml:space="preserve">Cameras are now an </w:t>
      </w:r>
      <w:r w:rsidR="00020AD2" w:rsidRPr="00812D39">
        <w:rPr>
          <w:rFonts w:ascii="Arial" w:hAnsi="Arial" w:cs="Arial"/>
          <w:color w:val="000000" w:themeColor="text1"/>
          <w:sz w:val="22"/>
          <w:szCs w:val="22"/>
        </w:rPr>
        <w:t xml:space="preserve">indispensable </w:t>
      </w:r>
      <w:r w:rsidR="00812D39" w:rsidRPr="00812D39">
        <w:rPr>
          <w:rFonts w:ascii="Arial" w:hAnsi="Arial" w:cs="Arial"/>
          <w:color w:val="000000" w:themeColor="text1"/>
          <w:sz w:val="22"/>
          <w:szCs w:val="22"/>
        </w:rPr>
        <w:t xml:space="preserve">feature for </w:t>
      </w:r>
      <w:r w:rsidR="00812D39">
        <w:rPr>
          <w:rFonts w:ascii="Arial" w:hAnsi="Arial" w:cs="Arial"/>
          <w:color w:val="000000" w:themeColor="text1"/>
          <w:sz w:val="22"/>
          <w:szCs w:val="22"/>
        </w:rPr>
        <w:t>all</w:t>
      </w:r>
      <w:r w:rsidR="00812D39" w:rsidRPr="00812D39">
        <w:rPr>
          <w:rFonts w:ascii="Arial" w:hAnsi="Arial" w:cs="Arial"/>
          <w:color w:val="000000" w:themeColor="text1"/>
          <w:sz w:val="22"/>
          <w:szCs w:val="22"/>
        </w:rPr>
        <w:t xml:space="preserve"> new vehicle</w:t>
      </w:r>
      <w:r w:rsidR="00812D39">
        <w:rPr>
          <w:rFonts w:ascii="Arial" w:hAnsi="Arial" w:cs="Arial"/>
          <w:color w:val="000000" w:themeColor="text1"/>
          <w:sz w:val="22"/>
          <w:szCs w:val="22"/>
        </w:rPr>
        <w:t>s</w:t>
      </w:r>
      <w:r w:rsidRPr="00812D39">
        <w:rPr>
          <w:rFonts w:ascii="Arial" w:hAnsi="Arial" w:cs="Arial"/>
          <w:color w:val="000000" w:themeColor="text1"/>
          <w:sz w:val="22"/>
          <w:szCs w:val="22"/>
        </w:rPr>
        <w:t xml:space="preserve">,” </w:t>
      </w:r>
      <w:r w:rsidRPr="00812D39">
        <w:rPr>
          <w:rFonts w:ascii="Arial" w:hAnsi="Arial" w:cs="Arial"/>
          <w:b/>
          <w:bCs/>
          <w:color w:val="000000" w:themeColor="text1"/>
          <w:sz w:val="22"/>
          <w:szCs w:val="22"/>
        </w:rPr>
        <w:t xml:space="preserve">said </w:t>
      </w:r>
      <w:r w:rsidR="00812D39" w:rsidRPr="00812D39">
        <w:rPr>
          <w:rFonts w:ascii="Arial" w:hAnsi="Arial" w:cs="Arial"/>
          <w:b/>
          <w:bCs/>
          <w:color w:val="383838"/>
          <w:sz w:val="22"/>
          <w:szCs w:val="22"/>
          <w:shd w:val="clear" w:color="auto" w:fill="FFFFFF"/>
        </w:rPr>
        <w:t>Niall Lyne, Vice President of the Automotive Analog Power and Video Business Division at Renesas</w:t>
      </w:r>
      <w:r w:rsidRPr="00812D39">
        <w:rPr>
          <w:rFonts w:ascii="Arial" w:hAnsi="Arial" w:cs="Arial"/>
          <w:color w:val="000000" w:themeColor="text1"/>
          <w:sz w:val="22"/>
          <w:szCs w:val="22"/>
        </w:rPr>
        <w:t>. “</w:t>
      </w:r>
      <w:r w:rsidR="00812D39">
        <w:rPr>
          <w:rFonts w:ascii="Arial" w:hAnsi="Arial" w:cs="Arial"/>
          <w:color w:val="000000" w:themeColor="text1"/>
          <w:sz w:val="22"/>
          <w:szCs w:val="22"/>
        </w:rPr>
        <w:t>Our new PMIC delivers all the</w:t>
      </w:r>
      <w:r w:rsidR="006457D0">
        <w:rPr>
          <w:rFonts w:ascii="Arial" w:hAnsi="Arial" w:cs="Arial"/>
          <w:color w:val="000000" w:themeColor="text1"/>
          <w:sz w:val="22"/>
          <w:szCs w:val="22"/>
        </w:rPr>
        <w:t xml:space="preserve"> f</w:t>
      </w:r>
      <w:r w:rsidR="0031051F">
        <w:rPr>
          <w:rFonts w:ascii="Arial" w:hAnsi="Arial" w:cs="Arial"/>
          <w:color w:val="000000" w:themeColor="text1"/>
          <w:sz w:val="22"/>
          <w:szCs w:val="22"/>
        </w:rPr>
        <w:t>unctionality</w:t>
      </w:r>
      <w:r w:rsidR="00812D39">
        <w:rPr>
          <w:rFonts w:ascii="Arial" w:hAnsi="Arial" w:cs="Arial"/>
          <w:color w:val="000000" w:themeColor="text1"/>
          <w:sz w:val="22"/>
          <w:szCs w:val="22"/>
        </w:rPr>
        <w:t xml:space="preserve"> our customers need in a compact form factor suitable for </w:t>
      </w:r>
      <w:r w:rsidR="00C303FC">
        <w:rPr>
          <w:rFonts w:ascii="Arial" w:hAnsi="Arial" w:cs="Arial"/>
          <w:color w:val="000000" w:themeColor="text1"/>
          <w:sz w:val="22"/>
          <w:szCs w:val="22"/>
        </w:rPr>
        <w:t>almost all</w:t>
      </w:r>
      <w:r w:rsidR="0031051F">
        <w:rPr>
          <w:rFonts w:ascii="Arial" w:hAnsi="Arial" w:cs="Arial"/>
          <w:color w:val="000000" w:themeColor="text1"/>
          <w:sz w:val="22"/>
          <w:szCs w:val="22"/>
        </w:rPr>
        <w:t xml:space="preserve"> </w:t>
      </w:r>
      <w:r w:rsidR="00812D39">
        <w:rPr>
          <w:rFonts w:ascii="Arial" w:hAnsi="Arial" w:cs="Arial"/>
          <w:color w:val="000000" w:themeColor="text1"/>
          <w:sz w:val="22"/>
          <w:szCs w:val="22"/>
        </w:rPr>
        <w:t xml:space="preserve">automotive </w:t>
      </w:r>
      <w:r w:rsidR="00D1447F">
        <w:rPr>
          <w:rFonts w:ascii="Arial" w:hAnsi="Arial" w:cs="Arial"/>
          <w:color w:val="000000" w:themeColor="text1"/>
          <w:sz w:val="22"/>
          <w:szCs w:val="22"/>
        </w:rPr>
        <w:t>camera module</w:t>
      </w:r>
      <w:r w:rsidR="0031051F">
        <w:rPr>
          <w:rFonts w:ascii="Arial" w:hAnsi="Arial" w:cs="Arial"/>
          <w:color w:val="000000" w:themeColor="text1"/>
          <w:sz w:val="22"/>
          <w:szCs w:val="22"/>
        </w:rPr>
        <w:t>s</w:t>
      </w:r>
      <w:r w:rsidR="00812D39">
        <w:rPr>
          <w:rFonts w:ascii="Arial" w:hAnsi="Arial" w:cs="Arial"/>
          <w:color w:val="000000" w:themeColor="text1"/>
          <w:sz w:val="22"/>
          <w:szCs w:val="22"/>
        </w:rPr>
        <w:t xml:space="preserve">. </w:t>
      </w:r>
      <w:bookmarkStart w:id="4" w:name="_Hlk115705441"/>
      <w:r w:rsidR="00DF0BF9">
        <w:rPr>
          <w:rFonts w:ascii="Arial" w:hAnsi="Arial" w:cs="Arial"/>
          <w:color w:val="000000" w:themeColor="text1"/>
          <w:sz w:val="22"/>
          <w:szCs w:val="22"/>
        </w:rPr>
        <w:t>It is an excellent companion for our AHL solution</w:t>
      </w:r>
      <w:r w:rsidR="0031051F">
        <w:rPr>
          <w:rFonts w:ascii="Arial" w:hAnsi="Arial" w:cs="Arial"/>
          <w:color w:val="000000" w:themeColor="text1"/>
          <w:sz w:val="22"/>
          <w:szCs w:val="22"/>
        </w:rPr>
        <w:t>,</w:t>
      </w:r>
      <w:r w:rsidR="00DF0BF9">
        <w:rPr>
          <w:rFonts w:ascii="Arial" w:hAnsi="Arial" w:cs="Arial"/>
          <w:color w:val="000000" w:themeColor="text1"/>
          <w:sz w:val="22"/>
          <w:szCs w:val="22"/>
        </w:rPr>
        <w:t xml:space="preserve"> recently </w:t>
      </w:r>
      <w:r w:rsidR="00DF0BF9">
        <w:rPr>
          <w:rFonts w:asciiTheme="majorHAnsi" w:hAnsiTheme="majorHAnsi" w:cstheme="majorHAnsi"/>
          <w:sz w:val="22"/>
          <w:szCs w:val="22"/>
        </w:rPr>
        <w:t xml:space="preserve">named </w:t>
      </w:r>
      <w:r w:rsidR="0031051F">
        <w:rPr>
          <w:rFonts w:asciiTheme="majorHAnsi" w:hAnsiTheme="majorHAnsi" w:cstheme="majorHAnsi"/>
          <w:sz w:val="22"/>
          <w:szCs w:val="22"/>
        </w:rPr>
        <w:t xml:space="preserve">as </w:t>
      </w:r>
      <w:r w:rsidR="00DF0BF9">
        <w:rPr>
          <w:rFonts w:asciiTheme="majorHAnsi" w:hAnsiTheme="majorHAnsi" w:cstheme="majorHAnsi"/>
          <w:sz w:val="22"/>
          <w:szCs w:val="22"/>
        </w:rPr>
        <w:t>one of the m</w:t>
      </w:r>
      <w:r w:rsidR="00DF0BF9" w:rsidRPr="00DF0BF9">
        <w:rPr>
          <w:rFonts w:asciiTheme="majorHAnsi" w:hAnsiTheme="majorHAnsi" w:cstheme="majorHAnsi"/>
          <w:sz w:val="22"/>
          <w:szCs w:val="22"/>
        </w:rPr>
        <w:t xml:space="preserve">ost </w:t>
      </w:r>
      <w:r w:rsidR="00DF0BF9">
        <w:rPr>
          <w:rFonts w:asciiTheme="majorHAnsi" w:hAnsiTheme="majorHAnsi" w:cstheme="majorHAnsi"/>
          <w:sz w:val="22"/>
          <w:szCs w:val="22"/>
        </w:rPr>
        <w:t>i</w:t>
      </w:r>
      <w:r w:rsidR="00DF0BF9" w:rsidRPr="00DF0BF9">
        <w:rPr>
          <w:rFonts w:asciiTheme="majorHAnsi" w:hAnsiTheme="majorHAnsi" w:cstheme="majorHAnsi"/>
          <w:sz w:val="22"/>
          <w:szCs w:val="22"/>
        </w:rPr>
        <w:t xml:space="preserve">nnovative </w:t>
      </w:r>
      <w:r w:rsidR="00DF0BF9">
        <w:rPr>
          <w:rFonts w:asciiTheme="majorHAnsi" w:hAnsiTheme="majorHAnsi" w:cstheme="majorHAnsi"/>
          <w:sz w:val="22"/>
          <w:szCs w:val="22"/>
        </w:rPr>
        <w:t>a</w:t>
      </w:r>
      <w:r w:rsidR="00DF0BF9" w:rsidRPr="00DF0BF9">
        <w:rPr>
          <w:rFonts w:asciiTheme="majorHAnsi" w:hAnsiTheme="majorHAnsi" w:cstheme="majorHAnsi"/>
          <w:sz w:val="22"/>
          <w:szCs w:val="22"/>
        </w:rPr>
        <w:t>pplication</w:t>
      </w:r>
      <w:r w:rsidR="00276224">
        <w:rPr>
          <w:rFonts w:asciiTheme="majorHAnsi" w:hAnsiTheme="majorHAnsi" w:cstheme="majorHAnsi"/>
          <w:sz w:val="22"/>
          <w:szCs w:val="22"/>
        </w:rPr>
        <w:t>s</w:t>
      </w:r>
      <w:r w:rsidR="00DF0BF9" w:rsidRPr="00DF0BF9">
        <w:rPr>
          <w:rFonts w:asciiTheme="majorHAnsi" w:hAnsiTheme="majorHAnsi" w:cstheme="majorHAnsi"/>
          <w:sz w:val="22"/>
          <w:szCs w:val="22"/>
        </w:rPr>
        <w:t xml:space="preserve"> of </w:t>
      </w:r>
      <w:r w:rsidR="00DF0BF9">
        <w:rPr>
          <w:rFonts w:asciiTheme="majorHAnsi" w:hAnsiTheme="majorHAnsi" w:cstheme="majorHAnsi"/>
          <w:sz w:val="22"/>
          <w:szCs w:val="22"/>
        </w:rPr>
        <w:t>c</w:t>
      </w:r>
      <w:r w:rsidR="00DF0BF9" w:rsidRPr="00DF0BF9">
        <w:rPr>
          <w:rFonts w:asciiTheme="majorHAnsi" w:hAnsiTheme="majorHAnsi" w:cstheme="majorHAnsi"/>
          <w:sz w:val="22"/>
          <w:szCs w:val="22"/>
        </w:rPr>
        <w:t xml:space="preserve">omputer </w:t>
      </w:r>
      <w:r w:rsidR="00DF0BF9">
        <w:rPr>
          <w:rFonts w:asciiTheme="majorHAnsi" w:hAnsiTheme="majorHAnsi" w:cstheme="majorHAnsi"/>
          <w:sz w:val="22"/>
          <w:szCs w:val="22"/>
        </w:rPr>
        <w:t>v</w:t>
      </w:r>
      <w:r w:rsidR="00DF0BF9" w:rsidRPr="00DF0BF9">
        <w:rPr>
          <w:rFonts w:asciiTheme="majorHAnsi" w:hAnsiTheme="majorHAnsi" w:cstheme="majorHAnsi"/>
          <w:sz w:val="22"/>
          <w:szCs w:val="22"/>
        </w:rPr>
        <w:t>ision</w:t>
      </w:r>
      <w:r w:rsidR="00DF0BF9">
        <w:rPr>
          <w:rFonts w:asciiTheme="majorHAnsi" w:hAnsiTheme="majorHAnsi" w:cstheme="majorHAnsi"/>
          <w:sz w:val="22"/>
          <w:szCs w:val="22"/>
        </w:rPr>
        <w:t xml:space="preserve"> technology</w:t>
      </w:r>
      <w:r w:rsidR="00276224">
        <w:rPr>
          <w:rFonts w:asciiTheme="majorHAnsi" w:hAnsiTheme="majorHAnsi" w:cstheme="majorHAnsi"/>
          <w:sz w:val="22"/>
          <w:szCs w:val="22"/>
        </w:rPr>
        <w:t>.”</w:t>
      </w:r>
    </w:p>
    <w:bookmarkEnd w:id="3"/>
    <w:bookmarkEnd w:id="4"/>
    <w:p w14:paraId="6641EF3B" w14:textId="77777777" w:rsidR="006E057F" w:rsidRDefault="006E057F" w:rsidP="0044488E">
      <w:pPr>
        <w:snapToGrid w:val="0"/>
        <w:rPr>
          <w:rFonts w:ascii="Arial" w:hAnsi="Arial" w:cs="Arial"/>
          <w:color w:val="000000" w:themeColor="text1"/>
          <w:sz w:val="22"/>
          <w:szCs w:val="22"/>
        </w:rPr>
      </w:pPr>
    </w:p>
    <w:p w14:paraId="5634300C" w14:textId="16F8D94C" w:rsidR="00B86220" w:rsidRPr="00D8391A" w:rsidRDefault="00B86220" w:rsidP="00B86220">
      <w:pPr>
        <w:snapToGrid w:val="0"/>
        <w:rPr>
          <w:rFonts w:ascii="Arial" w:hAnsi="Arial" w:cs="Arial"/>
          <w:b/>
          <w:bCs/>
          <w:color w:val="000000" w:themeColor="text1"/>
          <w:sz w:val="22"/>
          <w:szCs w:val="22"/>
        </w:rPr>
      </w:pPr>
      <w:r w:rsidRPr="00D8391A">
        <w:rPr>
          <w:rFonts w:ascii="Arial" w:hAnsi="Arial" w:cs="Arial"/>
          <w:b/>
          <w:bCs/>
          <w:color w:val="000000" w:themeColor="text1"/>
          <w:sz w:val="22"/>
          <w:szCs w:val="22"/>
        </w:rPr>
        <w:t xml:space="preserve">Key Features of the </w:t>
      </w:r>
      <w:r w:rsidR="00347B55">
        <w:rPr>
          <w:rFonts w:ascii="Arial" w:hAnsi="Arial" w:cs="Arial"/>
          <w:b/>
          <w:bCs/>
          <w:color w:val="000000" w:themeColor="text1"/>
          <w:sz w:val="22"/>
          <w:szCs w:val="22"/>
        </w:rPr>
        <w:t xml:space="preserve">RAA271082 </w:t>
      </w:r>
      <w:r w:rsidR="000756E0">
        <w:rPr>
          <w:rFonts w:ascii="Arial" w:hAnsi="Arial" w:cs="Arial"/>
          <w:b/>
          <w:bCs/>
          <w:color w:val="000000" w:themeColor="text1"/>
          <w:sz w:val="22"/>
          <w:szCs w:val="22"/>
        </w:rPr>
        <w:t xml:space="preserve">PMIC </w:t>
      </w:r>
    </w:p>
    <w:p w14:paraId="18A00A42" w14:textId="137E1483" w:rsidR="00347B55" w:rsidRPr="00347B55" w:rsidRDefault="00347B55" w:rsidP="00276224">
      <w:pPr>
        <w:pStyle w:val="Listenabsatz"/>
        <w:numPr>
          <w:ilvl w:val="0"/>
          <w:numId w:val="49"/>
        </w:numPr>
        <w:snapToGrid w:val="0"/>
        <w:ind w:leftChars="0"/>
        <w:jc w:val="left"/>
        <w:rPr>
          <w:rFonts w:ascii="Arial" w:hAnsi="Arial" w:cs="Arial"/>
          <w:color w:val="000000" w:themeColor="text1"/>
          <w:sz w:val="22"/>
          <w:szCs w:val="22"/>
        </w:rPr>
      </w:pPr>
      <w:bookmarkStart w:id="5" w:name="_Hlk115682936"/>
      <w:r>
        <w:rPr>
          <w:rFonts w:ascii="Arial" w:hAnsi="Arial" w:cs="Arial"/>
          <w:sz w:val="22"/>
          <w:szCs w:val="22"/>
        </w:rPr>
        <w:t>D</w:t>
      </w:r>
      <w:r w:rsidRPr="00347B55">
        <w:rPr>
          <w:rFonts w:ascii="Arial" w:hAnsi="Arial" w:cs="Arial"/>
          <w:sz w:val="22"/>
          <w:szCs w:val="22"/>
        </w:rPr>
        <w:t xml:space="preserve">eveloped on </w:t>
      </w:r>
      <w:r w:rsidR="00AF74E0">
        <w:rPr>
          <w:rFonts w:ascii="Arial" w:hAnsi="Arial" w:cs="Arial"/>
          <w:sz w:val="22"/>
          <w:szCs w:val="22"/>
        </w:rPr>
        <w:t>a</w:t>
      </w:r>
      <w:r w:rsidR="006E4870">
        <w:rPr>
          <w:rFonts w:ascii="Arial" w:hAnsi="Arial" w:cs="Arial"/>
          <w:sz w:val="22"/>
          <w:szCs w:val="22"/>
        </w:rPr>
        <w:t>n</w:t>
      </w:r>
      <w:r w:rsidR="00AF74E0" w:rsidRPr="00347B55">
        <w:rPr>
          <w:rFonts w:ascii="Arial" w:hAnsi="Arial" w:cs="Arial"/>
          <w:sz w:val="22"/>
          <w:szCs w:val="22"/>
        </w:rPr>
        <w:t xml:space="preserve"> </w:t>
      </w:r>
      <w:r w:rsidRPr="00347B55">
        <w:rPr>
          <w:rFonts w:ascii="Arial" w:hAnsi="Arial" w:cs="Arial"/>
          <w:sz w:val="22"/>
          <w:szCs w:val="22"/>
        </w:rPr>
        <w:t>ISO-26262 compliant process</w:t>
      </w:r>
      <w:r w:rsidR="00AF74E0">
        <w:rPr>
          <w:rFonts w:ascii="Arial" w:hAnsi="Arial" w:cs="Arial"/>
          <w:sz w:val="22"/>
          <w:szCs w:val="22"/>
        </w:rPr>
        <w:t>,</w:t>
      </w:r>
      <w:r w:rsidRPr="00347B55">
        <w:rPr>
          <w:rFonts w:ascii="Arial" w:hAnsi="Arial" w:cs="Arial"/>
          <w:sz w:val="22"/>
          <w:szCs w:val="22"/>
        </w:rPr>
        <w:t xml:space="preserve"> </w:t>
      </w:r>
      <w:r>
        <w:rPr>
          <w:rFonts w:ascii="Arial" w:hAnsi="Arial" w:cs="Arial"/>
          <w:sz w:val="22"/>
          <w:szCs w:val="22"/>
        </w:rPr>
        <w:t>to</w:t>
      </w:r>
      <w:r w:rsidRPr="00347B55">
        <w:rPr>
          <w:rFonts w:ascii="Arial" w:hAnsi="Arial" w:cs="Arial"/>
          <w:sz w:val="22"/>
          <w:szCs w:val="22"/>
        </w:rPr>
        <w:t xml:space="preserve"> support system safety goals reaching ASIL B</w:t>
      </w:r>
    </w:p>
    <w:bookmarkEnd w:id="5"/>
    <w:p w14:paraId="6ADB3762" w14:textId="0BCED3CD" w:rsidR="00A30C95" w:rsidRPr="00276224" w:rsidRDefault="00276224" w:rsidP="00276224">
      <w:pPr>
        <w:pStyle w:val="Listenabsatz"/>
        <w:numPr>
          <w:ilvl w:val="0"/>
          <w:numId w:val="49"/>
        </w:numPr>
        <w:snapToGrid w:val="0"/>
        <w:ind w:leftChars="0"/>
        <w:jc w:val="left"/>
        <w:rPr>
          <w:rFonts w:ascii="Arial" w:hAnsi="Arial" w:cs="Arial"/>
          <w:color w:val="000000" w:themeColor="text1"/>
          <w:sz w:val="22"/>
          <w:szCs w:val="22"/>
        </w:rPr>
      </w:pPr>
      <w:r w:rsidRPr="00347B55">
        <w:rPr>
          <w:rFonts w:ascii="Arial" w:hAnsi="Arial" w:cs="Arial"/>
          <w:color w:val="000000" w:themeColor="text1"/>
          <w:sz w:val="22"/>
          <w:szCs w:val="22"/>
        </w:rPr>
        <w:t>H</w:t>
      </w:r>
      <w:r w:rsidRPr="00347B55">
        <w:rPr>
          <w:rFonts w:ascii="Arial" w:hAnsi="Arial" w:cs="Arial"/>
          <w:sz w:val="22"/>
          <w:szCs w:val="22"/>
        </w:rPr>
        <w:t>igh degree of programmability</w:t>
      </w:r>
      <w:r w:rsidRPr="00276224">
        <w:rPr>
          <w:rFonts w:ascii="Arial" w:hAnsi="Arial" w:cs="Arial"/>
          <w:sz w:val="22"/>
          <w:szCs w:val="22"/>
        </w:rPr>
        <w:t xml:space="preserve"> </w:t>
      </w:r>
      <w:r>
        <w:rPr>
          <w:rFonts w:ascii="Arial" w:hAnsi="Arial" w:cs="Arial"/>
          <w:sz w:val="22"/>
          <w:szCs w:val="22"/>
        </w:rPr>
        <w:t>supports</w:t>
      </w:r>
      <w:r w:rsidRPr="00276224">
        <w:rPr>
          <w:rFonts w:ascii="Arial" w:hAnsi="Arial" w:cs="Arial"/>
          <w:sz w:val="22"/>
          <w:szCs w:val="22"/>
        </w:rPr>
        <w:t xml:space="preserve"> a wide assortment of automotive image sensors from all major vendors</w:t>
      </w:r>
      <w:r w:rsidRPr="00276224">
        <w:rPr>
          <w:rFonts w:ascii="Arial" w:hAnsi="Arial" w:cs="Arial"/>
          <w:color w:val="000000" w:themeColor="text1"/>
          <w:sz w:val="22"/>
          <w:szCs w:val="22"/>
        </w:rPr>
        <w:t xml:space="preserve"> </w:t>
      </w:r>
    </w:p>
    <w:p w14:paraId="4965272B" w14:textId="52DADEB5" w:rsidR="00A30C95" w:rsidRPr="00347B55" w:rsidRDefault="00347B55" w:rsidP="00276224">
      <w:pPr>
        <w:pStyle w:val="Listenabsatz"/>
        <w:numPr>
          <w:ilvl w:val="0"/>
          <w:numId w:val="49"/>
        </w:numPr>
        <w:snapToGrid w:val="0"/>
        <w:ind w:leftChars="0"/>
        <w:jc w:val="left"/>
        <w:rPr>
          <w:rFonts w:ascii="Arial" w:hAnsi="Arial" w:cs="Arial"/>
          <w:color w:val="000000" w:themeColor="text1"/>
          <w:sz w:val="22"/>
          <w:szCs w:val="22"/>
        </w:rPr>
      </w:pPr>
      <w:bookmarkStart w:id="6" w:name="_Hlk81670377"/>
      <w:r w:rsidRPr="00347B55">
        <w:rPr>
          <w:rFonts w:ascii="Arial" w:hAnsi="Arial" w:cs="Arial"/>
          <w:sz w:val="22"/>
          <w:szCs w:val="22"/>
        </w:rPr>
        <w:t xml:space="preserve">Provides 1A output current capability per switching regulator to support the growing </w:t>
      </w:r>
      <w:r w:rsidRPr="00347B55">
        <w:rPr>
          <w:rFonts w:ascii="Arial" w:hAnsi="Arial" w:cs="Arial"/>
          <w:sz w:val="22"/>
          <w:szCs w:val="22"/>
        </w:rPr>
        <w:lastRenderedPageBreak/>
        <w:t xml:space="preserve">power demands of the latest generation of </w:t>
      </w:r>
      <w:r w:rsidR="00320D33" w:rsidRPr="00347B55">
        <w:rPr>
          <w:rFonts w:ascii="Arial" w:hAnsi="Arial" w:cs="Arial"/>
          <w:sz w:val="22"/>
          <w:szCs w:val="22"/>
        </w:rPr>
        <w:t>high-resolution</w:t>
      </w:r>
      <w:r w:rsidRPr="00347B55">
        <w:rPr>
          <w:rFonts w:ascii="Arial" w:hAnsi="Arial" w:cs="Arial"/>
          <w:sz w:val="22"/>
          <w:szCs w:val="22"/>
        </w:rPr>
        <w:t xml:space="preserve"> automotive image sensors</w:t>
      </w:r>
      <w:r w:rsidR="000B6D2F" w:rsidRPr="00347B55">
        <w:rPr>
          <w:rFonts w:ascii="Arial" w:hAnsi="Arial" w:cs="Arial"/>
          <w:color w:val="000000" w:themeColor="text1"/>
          <w:sz w:val="22"/>
          <w:szCs w:val="22"/>
        </w:rPr>
        <w:t>.</w:t>
      </w:r>
    </w:p>
    <w:bookmarkEnd w:id="6"/>
    <w:p w14:paraId="3914E04E" w14:textId="2EF13AA5" w:rsidR="00F46E1B" w:rsidRDefault="006D75E5" w:rsidP="00276224">
      <w:pPr>
        <w:pStyle w:val="Listenabsatz"/>
        <w:numPr>
          <w:ilvl w:val="0"/>
          <w:numId w:val="49"/>
        </w:numPr>
        <w:snapToGrid w:val="0"/>
        <w:ind w:leftChars="0"/>
        <w:jc w:val="left"/>
        <w:rPr>
          <w:rFonts w:ascii="Arial" w:hAnsi="Arial" w:cs="Arial"/>
          <w:color w:val="000000" w:themeColor="text1"/>
          <w:sz w:val="22"/>
          <w:szCs w:val="22"/>
        </w:rPr>
      </w:pPr>
      <w:r>
        <w:rPr>
          <w:rFonts w:ascii="Arial" w:hAnsi="Arial" w:cs="Arial"/>
          <w:color w:val="000000" w:themeColor="text1"/>
          <w:sz w:val="22"/>
          <w:szCs w:val="22"/>
        </w:rPr>
        <w:t>Supports general-purpose automotive MCUs with integrated reset generation, watchdog timer and programmable GPIO</w:t>
      </w:r>
    </w:p>
    <w:p w14:paraId="77639BE3" w14:textId="2127DFFC" w:rsidR="0045084C" w:rsidRDefault="0045084C" w:rsidP="00276224">
      <w:pPr>
        <w:pStyle w:val="Listenabsatz"/>
        <w:numPr>
          <w:ilvl w:val="0"/>
          <w:numId w:val="49"/>
        </w:numPr>
        <w:snapToGrid w:val="0"/>
        <w:ind w:leftChars="0"/>
        <w:jc w:val="left"/>
        <w:rPr>
          <w:rFonts w:ascii="Arial" w:hAnsi="Arial" w:cs="Arial"/>
          <w:color w:val="000000" w:themeColor="text1"/>
          <w:sz w:val="22"/>
          <w:szCs w:val="22"/>
        </w:rPr>
      </w:pPr>
      <w:r>
        <w:rPr>
          <w:rFonts w:ascii="Arial" w:hAnsi="Arial" w:cs="Arial"/>
          <w:color w:val="000000" w:themeColor="text1"/>
          <w:sz w:val="22"/>
          <w:szCs w:val="22"/>
        </w:rPr>
        <w:t>Integrates multiple components and functions to reduce overall power consumption</w:t>
      </w:r>
    </w:p>
    <w:p w14:paraId="136AF920" w14:textId="77777777" w:rsidR="002631B3" w:rsidRPr="002E1436" w:rsidRDefault="002631B3" w:rsidP="002631B3">
      <w:pPr>
        <w:pStyle w:val="Listenabsatz"/>
        <w:snapToGrid w:val="0"/>
        <w:ind w:leftChars="0" w:left="720"/>
        <w:jc w:val="left"/>
        <w:rPr>
          <w:rFonts w:ascii="Arial" w:hAnsi="Arial" w:cs="Arial"/>
          <w:color w:val="000000" w:themeColor="text1"/>
          <w:sz w:val="22"/>
          <w:szCs w:val="22"/>
        </w:rPr>
      </w:pPr>
    </w:p>
    <w:p w14:paraId="140C6F18" w14:textId="0AA348D4" w:rsidR="00B86220" w:rsidRDefault="006D75E5" w:rsidP="00A83DE7">
      <w:pPr>
        <w:snapToGrid w:val="0"/>
        <w:rPr>
          <w:rFonts w:ascii="Arial" w:hAnsi="Arial" w:cs="Arial"/>
          <w:b/>
          <w:bCs/>
          <w:color w:val="000000" w:themeColor="text1"/>
          <w:sz w:val="22"/>
          <w:szCs w:val="22"/>
        </w:rPr>
      </w:pPr>
      <w:r>
        <w:rPr>
          <w:rFonts w:ascii="Arial" w:hAnsi="Arial" w:cs="Arial"/>
          <w:b/>
          <w:bCs/>
          <w:color w:val="000000" w:themeColor="text1"/>
          <w:sz w:val="22"/>
          <w:szCs w:val="22"/>
        </w:rPr>
        <w:t>Winning Combination</w:t>
      </w:r>
      <w:r w:rsidR="003206B4">
        <w:rPr>
          <w:rFonts w:ascii="Arial" w:hAnsi="Arial" w:cs="Arial"/>
          <w:b/>
          <w:bCs/>
          <w:color w:val="000000" w:themeColor="text1"/>
          <w:sz w:val="22"/>
          <w:szCs w:val="22"/>
        </w:rPr>
        <w:t xml:space="preserve"> with RAA271082 and AHL</w:t>
      </w:r>
    </w:p>
    <w:p w14:paraId="42B0B992" w14:textId="23DDC9C0" w:rsidR="006D75E5" w:rsidRPr="00CD43DD" w:rsidRDefault="003206B4" w:rsidP="00A83DE7">
      <w:pPr>
        <w:snapToGrid w:val="0"/>
        <w:rPr>
          <w:rFonts w:ascii="Arial" w:hAnsi="Arial" w:cs="Arial"/>
          <w:color w:val="000000" w:themeColor="text1"/>
          <w:sz w:val="22"/>
          <w:szCs w:val="22"/>
        </w:rPr>
      </w:pPr>
      <w:r w:rsidRPr="003206B4">
        <w:rPr>
          <w:rFonts w:ascii="Arial" w:hAnsi="Arial" w:cs="Arial"/>
          <w:color w:val="000000" w:themeColor="text1"/>
          <w:sz w:val="22"/>
          <w:szCs w:val="22"/>
        </w:rPr>
        <w:t>Renesas</w:t>
      </w:r>
      <w:r>
        <w:rPr>
          <w:rFonts w:ascii="Arial" w:hAnsi="Arial" w:cs="Arial"/>
          <w:color w:val="000000" w:themeColor="text1"/>
          <w:sz w:val="22"/>
          <w:szCs w:val="22"/>
        </w:rPr>
        <w:t xml:space="preserve"> has developed a Winning Combination to assist customers in designing automotive camera systems using both the </w:t>
      </w:r>
      <w:r w:rsidRPr="00CD43DD">
        <w:rPr>
          <w:rFonts w:ascii="Arial" w:hAnsi="Arial" w:cs="Arial"/>
          <w:color w:val="000000" w:themeColor="text1"/>
          <w:sz w:val="22"/>
          <w:szCs w:val="22"/>
        </w:rPr>
        <w:t>RAA</w:t>
      </w:r>
      <w:r w:rsidR="00CD43DD" w:rsidRPr="00CD43DD">
        <w:rPr>
          <w:rFonts w:ascii="Arial" w:hAnsi="Arial" w:cs="Arial"/>
          <w:color w:val="000000" w:themeColor="text1"/>
          <w:sz w:val="22"/>
          <w:szCs w:val="22"/>
        </w:rPr>
        <w:t xml:space="preserve">271082 and AHL: </w:t>
      </w:r>
      <w:hyperlink r:id="rId12" w:anchor="overview?utm_campaign=abu_pmic_raa271082&amp;utm_source=press_release&amp;utm_medium=press_release&amp;utm_content=raa271082_wc" w:history="1">
        <w:r w:rsidR="00CD43DD" w:rsidRPr="0010713C">
          <w:rPr>
            <w:rStyle w:val="Hyperlink"/>
            <w:rFonts w:ascii="Arial" w:hAnsi="Arial" w:cs="Arial"/>
            <w:sz w:val="22"/>
            <w:szCs w:val="22"/>
          </w:rPr>
          <w:t>Full Digital Cluster with AHL</w:t>
        </w:r>
      </w:hyperlink>
      <w:r w:rsidR="00CD43DD" w:rsidRPr="00CD43DD">
        <w:rPr>
          <w:rFonts w:ascii="Arial" w:hAnsi="Arial" w:cs="Arial"/>
          <w:color w:val="000000" w:themeColor="text1"/>
          <w:sz w:val="22"/>
          <w:szCs w:val="22"/>
        </w:rPr>
        <w:t xml:space="preserve">. </w:t>
      </w:r>
      <w:r w:rsidR="00CD43DD" w:rsidRPr="00CD43DD">
        <w:rPr>
          <w:rFonts w:ascii="Arial" w:hAnsi="Arial" w:cs="Arial"/>
          <w:sz w:val="22"/>
          <w:szCs w:val="22"/>
        </w:rPr>
        <w:t>Renesas Winning Combinations</w:t>
      </w:r>
      <w:r w:rsidR="00CD43DD" w:rsidRPr="00CD43DD">
        <w:rPr>
          <w:rFonts w:ascii="Arial" w:hAnsi="Arial" w:cs="Arial"/>
          <w:sz w:val="22"/>
          <w:szCs w:val="22"/>
          <w:shd w:val="clear" w:color="auto" w:fill="FFFFFF"/>
        </w:rPr>
        <w:t xml:space="preserve"> are technically vetted system architectures </w:t>
      </w:r>
      <w:r w:rsidR="00D1447F">
        <w:rPr>
          <w:rFonts w:ascii="Arial" w:hAnsi="Arial" w:cs="Arial"/>
          <w:sz w:val="22"/>
          <w:szCs w:val="22"/>
          <w:shd w:val="clear" w:color="auto" w:fill="FFFFFF"/>
        </w:rPr>
        <w:t>t</w:t>
      </w:r>
      <w:r w:rsidR="00CD43DD" w:rsidRPr="00CD43DD">
        <w:rPr>
          <w:rFonts w:ascii="Arial" w:hAnsi="Arial" w:cs="Arial"/>
          <w:sz w:val="22"/>
          <w:szCs w:val="22"/>
          <w:shd w:val="clear" w:color="auto" w:fill="FFFFFF"/>
        </w:rPr>
        <w:t>hat work together seamlessly to bring an optimized low-risk design for a faster time to market. Renesas offers more than 300 Winning Combinations with a wide range of products from its portfolio. They can be found at</w:t>
      </w:r>
      <w:r w:rsidR="008C14BC">
        <w:rPr>
          <w:rFonts w:ascii="Arial" w:hAnsi="Arial" w:cs="Arial"/>
          <w:sz w:val="22"/>
          <w:szCs w:val="22"/>
          <w:shd w:val="clear" w:color="auto" w:fill="FFFFFF"/>
        </w:rPr>
        <w:t xml:space="preserve"> </w:t>
      </w:r>
      <w:hyperlink r:id="rId13" w:history="1">
        <w:r w:rsidR="008C14BC">
          <w:rPr>
            <w:rStyle w:val="Hyperlink"/>
            <w:rFonts w:ascii="Arial" w:hAnsi="Arial" w:cs="Arial"/>
            <w:sz w:val="22"/>
            <w:szCs w:val="22"/>
            <w:shd w:val="clear" w:color="auto" w:fill="FFFFFF"/>
          </w:rPr>
          <w:t>https://www.renesas.com/win</w:t>
        </w:r>
      </w:hyperlink>
      <w:r w:rsidR="008C14BC">
        <w:rPr>
          <w:rFonts w:ascii="Arial" w:hAnsi="Arial" w:cs="Arial"/>
          <w:sz w:val="22"/>
          <w:szCs w:val="22"/>
          <w:shd w:val="clear" w:color="auto" w:fill="FFFFFF"/>
        </w:rPr>
        <w:t>.</w:t>
      </w:r>
      <w:r w:rsidR="00CD43DD" w:rsidRPr="00CD43DD">
        <w:rPr>
          <w:rFonts w:ascii="Arial" w:hAnsi="Arial" w:cs="Arial"/>
          <w:sz w:val="22"/>
          <w:szCs w:val="22"/>
          <w:shd w:val="clear" w:color="auto" w:fill="FFFFFF"/>
        </w:rPr>
        <w:t> </w:t>
      </w:r>
    </w:p>
    <w:p w14:paraId="298DB98F" w14:textId="77777777" w:rsidR="006D75E5" w:rsidRPr="00CD43DD" w:rsidRDefault="006D75E5" w:rsidP="00A83DE7">
      <w:pPr>
        <w:snapToGrid w:val="0"/>
        <w:rPr>
          <w:rFonts w:ascii="Arial" w:hAnsi="Arial" w:cs="Arial"/>
          <w:b/>
          <w:bCs/>
          <w:color w:val="000000" w:themeColor="text1"/>
          <w:sz w:val="22"/>
          <w:szCs w:val="22"/>
        </w:rPr>
      </w:pPr>
    </w:p>
    <w:p w14:paraId="66061C15" w14:textId="7B00A158" w:rsidR="006B7C04" w:rsidRPr="00CD56A6" w:rsidRDefault="006B7C04" w:rsidP="006B7C04">
      <w:pPr>
        <w:autoSpaceDE w:val="0"/>
        <w:autoSpaceDN w:val="0"/>
        <w:adjustRightInd w:val="0"/>
        <w:snapToGrid w:val="0"/>
        <w:rPr>
          <w:rFonts w:ascii="Arial" w:hAnsi="Arial" w:cs="Arial"/>
          <w:b/>
          <w:color w:val="000000" w:themeColor="text1"/>
          <w:sz w:val="22"/>
          <w:szCs w:val="22"/>
          <w:lang w:val="en-GB"/>
        </w:rPr>
      </w:pPr>
      <w:r w:rsidRPr="00CD56A6">
        <w:rPr>
          <w:rFonts w:ascii="Arial" w:hAnsi="Arial" w:cs="Arial"/>
          <w:b/>
          <w:color w:val="000000" w:themeColor="text1"/>
          <w:sz w:val="22"/>
          <w:szCs w:val="22"/>
          <w:lang w:val="en-GB"/>
        </w:rPr>
        <w:t>Availability</w:t>
      </w:r>
    </w:p>
    <w:p w14:paraId="197BA359" w14:textId="7FBCAFF1" w:rsidR="00FB4445" w:rsidRPr="00320D33" w:rsidRDefault="006D75E5" w:rsidP="00E47AA9">
      <w:pPr>
        <w:pStyle w:val="xmsonormal"/>
        <w:snapToGrid w:val="0"/>
        <w:rPr>
          <w:rFonts w:ascii="Arial" w:hAnsi="Arial" w:cs="Arial"/>
        </w:rPr>
      </w:pPr>
      <w:r>
        <w:rPr>
          <w:rFonts w:ascii="Arial" w:hAnsi="Arial" w:cs="Arial"/>
          <w:color w:val="000000" w:themeColor="text1"/>
        </w:rPr>
        <w:t xml:space="preserve">The RAA271082 is </w:t>
      </w:r>
      <w:r w:rsidR="00CD43DD" w:rsidRPr="00320D33">
        <w:rPr>
          <w:rFonts w:ascii="Arial" w:hAnsi="Arial" w:cs="Arial"/>
        </w:rPr>
        <w:t>available today, along with the R</w:t>
      </w:r>
      <w:r w:rsidR="00320D33" w:rsidRPr="00320D33">
        <w:rPr>
          <w:rFonts w:ascii="Arial" w:hAnsi="Arial" w:cs="Arial"/>
          <w:szCs w:val="20"/>
        </w:rPr>
        <w:t>TKA271082DE</w:t>
      </w:r>
      <w:r w:rsidR="00D1447F" w:rsidRPr="00CC410E">
        <w:rPr>
          <w:rFonts w:ascii="Arial" w:hAnsi="Arial" w:cs="Arial"/>
          <w:szCs w:val="20"/>
        </w:rPr>
        <w:t>0000BU</w:t>
      </w:r>
      <w:r w:rsidR="00320D33" w:rsidRPr="00320D33">
        <w:rPr>
          <w:rFonts w:ascii="Arial" w:hAnsi="Arial" w:cs="Arial"/>
          <w:szCs w:val="20"/>
        </w:rPr>
        <w:t xml:space="preserve"> Evaluation Board</w:t>
      </w:r>
      <w:r w:rsidR="00965E2E" w:rsidRPr="00320D33">
        <w:rPr>
          <w:rFonts w:ascii="Arial" w:hAnsi="Arial" w:cs="Arial"/>
        </w:rPr>
        <w:t>.</w:t>
      </w:r>
      <w:r w:rsidR="00C0113A" w:rsidRPr="00320D33">
        <w:rPr>
          <w:rFonts w:ascii="Arial" w:hAnsi="Arial" w:cs="Arial"/>
        </w:rPr>
        <w:t xml:space="preserve"> </w:t>
      </w:r>
      <w:r w:rsidR="00320D33">
        <w:rPr>
          <w:rFonts w:ascii="Arial" w:hAnsi="Arial" w:cs="Arial"/>
        </w:rPr>
        <w:t>M</w:t>
      </w:r>
      <w:r w:rsidR="00320D33" w:rsidRPr="00320D33">
        <w:rPr>
          <w:rFonts w:ascii="Arial" w:hAnsi="Arial" w:cs="Arial"/>
        </w:rPr>
        <w:t>ore information</w:t>
      </w:r>
      <w:r w:rsidR="006B7C04" w:rsidRPr="00320D33">
        <w:rPr>
          <w:rFonts w:ascii="Arial" w:hAnsi="Arial" w:cs="Arial"/>
        </w:rPr>
        <w:t xml:space="preserve"> </w:t>
      </w:r>
      <w:r w:rsidR="00320D33">
        <w:rPr>
          <w:rFonts w:ascii="Arial" w:hAnsi="Arial" w:cs="Arial"/>
        </w:rPr>
        <w:t xml:space="preserve">is available at </w:t>
      </w:r>
      <w:hyperlink r:id="rId14" w:history="1">
        <w:r w:rsidR="00E47AA9" w:rsidRPr="00E47AA9">
          <w:rPr>
            <w:rStyle w:val="Hyperlink"/>
            <w:rFonts w:ascii="Arial" w:hAnsi="Arial" w:cs="Arial"/>
          </w:rPr>
          <w:t>www.renesas.com/RAA271082</w:t>
        </w:r>
      </w:hyperlink>
      <w:r w:rsidR="00320D33">
        <w:rPr>
          <w:rFonts w:ascii="Arial" w:hAnsi="Arial" w:cs="Arial"/>
        </w:rPr>
        <w:t xml:space="preserve">. </w:t>
      </w:r>
    </w:p>
    <w:p w14:paraId="137048D8" w14:textId="6D2188E8" w:rsidR="006B7C04" w:rsidRDefault="006B7C04" w:rsidP="006B7C04">
      <w:pPr>
        <w:pStyle w:val="xmsonormal"/>
        <w:snapToGrid w:val="0"/>
        <w:rPr>
          <w:rFonts w:ascii="Arial" w:hAnsi="Arial" w:cs="Arial"/>
          <w:color w:val="000000" w:themeColor="text1"/>
        </w:rPr>
      </w:pPr>
    </w:p>
    <w:p w14:paraId="3A8E1F13" w14:textId="77777777" w:rsidR="004A3B8C" w:rsidRDefault="004A3B8C" w:rsidP="006B7C04">
      <w:pPr>
        <w:pStyle w:val="xmsonormal"/>
        <w:snapToGrid w:val="0"/>
        <w:rPr>
          <w:rFonts w:ascii="Arial" w:hAnsi="Arial" w:cs="Arial"/>
          <w:color w:val="000000" w:themeColor="text1"/>
        </w:rPr>
      </w:pPr>
    </w:p>
    <w:p w14:paraId="48B0722E" w14:textId="77777777" w:rsidR="00771AAE" w:rsidRPr="00CD56A6" w:rsidRDefault="00771AAE" w:rsidP="00771AAE">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77B5C65D" w14:textId="6961BF0B" w:rsidR="00EF60BA" w:rsidRDefault="00320D33" w:rsidP="00771AAE">
      <w:pPr>
        <w:snapToGrid w:val="0"/>
        <w:rPr>
          <w:rFonts w:ascii="Arial" w:eastAsia="Arial" w:hAnsi="Arial" w:cs="Arial"/>
          <w:sz w:val="22"/>
          <w:szCs w:val="22"/>
        </w:rPr>
      </w:pPr>
      <w:r w:rsidRPr="00A85413">
        <w:rPr>
          <w:rFonts w:ascii="Arial" w:hAnsi="Arial" w:cs="Arial"/>
          <w:sz w:val="22"/>
          <w:szCs w:val="22"/>
          <w:lang w:val="en-GB"/>
        </w:rPr>
        <w:t>Renesas Electronics Corporation (</w:t>
      </w:r>
      <w:hyperlink r:id="rId15" w:history="1">
        <w:r w:rsidRPr="00A85413">
          <w:rPr>
            <w:rStyle w:val="Hyperlink"/>
            <w:rFonts w:ascii="Arial" w:hAnsi="Arial" w:cs="Arial"/>
            <w:sz w:val="22"/>
            <w:szCs w:val="22"/>
            <w:lang w:val="en-GB"/>
          </w:rPr>
          <w:t>TSE: 6723</w:t>
        </w:r>
      </w:hyperlink>
      <w:r w:rsidRPr="00A85413">
        <w:rPr>
          <w:rFonts w:ascii="Arial" w:hAnsi="Arial" w:cs="Arial"/>
          <w:sz w:val="22"/>
          <w:szCs w:val="22"/>
          <w:lang w:val="en-GB"/>
        </w:rPr>
        <w:t xml:space="preserve">) empowers a safer, smarter, and more sustainable future where technology helps make our lives easier. A leading global provider of microcontrollers, Renesas combines our expertise in embedded processing, analog, power,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16" w:history="1">
        <w:r w:rsidRPr="00A85413">
          <w:rPr>
            <w:rStyle w:val="Hyperlink"/>
            <w:rFonts w:ascii="Arial" w:hAnsi="Arial" w:cs="Arial"/>
            <w:sz w:val="22"/>
            <w:szCs w:val="22"/>
            <w:lang w:val="en-GB"/>
          </w:rPr>
          <w:t>renesas.com</w:t>
        </w:r>
      </w:hyperlink>
      <w:r w:rsidRPr="00A85413">
        <w:rPr>
          <w:rFonts w:ascii="Arial" w:hAnsi="Arial" w:cs="Arial"/>
          <w:sz w:val="22"/>
          <w:szCs w:val="22"/>
          <w:lang w:val="en-GB"/>
        </w:rPr>
        <w:t xml:space="preserve">. Follow us on </w:t>
      </w:r>
      <w:hyperlink r:id="rId17" w:history="1">
        <w:r w:rsidRPr="00A85413">
          <w:rPr>
            <w:rStyle w:val="Hyperlink"/>
            <w:rFonts w:ascii="Arial" w:hAnsi="Arial" w:cs="Arial"/>
            <w:sz w:val="22"/>
            <w:szCs w:val="22"/>
            <w:lang w:val="en-GB"/>
          </w:rPr>
          <w:t>LinkedIn</w:t>
        </w:r>
      </w:hyperlink>
      <w:r w:rsidRPr="00A85413">
        <w:rPr>
          <w:rFonts w:ascii="Arial" w:hAnsi="Arial" w:cs="Arial"/>
          <w:sz w:val="22"/>
          <w:szCs w:val="22"/>
          <w:lang w:val="en-GB"/>
        </w:rPr>
        <w:t xml:space="preserve">, </w:t>
      </w:r>
      <w:hyperlink r:id="rId18" w:history="1">
        <w:r w:rsidRPr="00A85413">
          <w:rPr>
            <w:rStyle w:val="Hyperlink"/>
            <w:rFonts w:ascii="Arial" w:hAnsi="Arial" w:cs="Arial"/>
            <w:sz w:val="22"/>
            <w:szCs w:val="22"/>
            <w:lang w:val="en-GB"/>
          </w:rPr>
          <w:t>Facebook</w:t>
        </w:r>
      </w:hyperlink>
      <w:r w:rsidRPr="00A85413">
        <w:rPr>
          <w:rFonts w:ascii="Arial" w:hAnsi="Arial" w:cs="Arial"/>
          <w:sz w:val="22"/>
          <w:szCs w:val="22"/>
          <w:lang w:val="en-GB"/>
        </w:rPr>
        <w:t xml:space="preserve">, </w:t>
      </w:r>
      <w:hyperlink r:id="rId19" w:history="1">
        <w:r w:rsidRPr="00A85413">
          <w:rPr>
            <w:rStyle w:val="Hyperlink"/>
            <w:rFonts w:ascii="Arial" w:hAnsi="Arial" w:cs="Arial"/>
            <w:sz w:val="22"/>
            <w:szCs w:val="22"/>
            <w:lang w:val="en-GB"/>
          </w:rPr>
          <w:t>Twitter</w:t>
        </w:r>
      </w:hyperlink>
      <w:r w:rsidRPr="00A85413">
        <w:rPr>
          <w:rFonts w:ascii="Arial" w:hAnsi="Arial" w:cs="Arial"/>
          <w:sz w:val="22"/>
          <w:szCs w:val="22"/>
          <w:lang w:val="en-GB"/>
        </w:rPr>
        <w:t xml:space="preserve">, </w:t>
      </w:r>
      <w:hyperlink r:id="rId20" w:history="1">
        <w:r w:rsidRPr="00A85413">
          <w:rPr>
            <w:rStyle w:val="Hyperlink"/>
            <w:rFonts w:ascii="Arial" w:hAnsi="Arial" w:cs="Arial"/>
            <w:sz w:val="22"/>
            <w:szCs w:val="22"/>
            <w:lang w:val="en-GB"/>
          </w:rPr>
          <w:t>YouTube</w:t>
        </w:r>
      </w:hyperlink>
      <w:r w:rsidRPr="00A85413">
        <w:rPr>
          <w:rFonts w:ascii="Arial" w:hAnsi="Arial" w:cs="Arial"/>
          <w:sz w:val="22"/>
          <w:szCs w:val="22"/>
          <w:u w:val="single"/>
          <w:lang w:val="en-GB"/>
        </w:rPr>
        <w:t xml:space="preserve">, and </w:t>
      </w:r>
      <w:hyperlink r:id="rId21" w:history="1">
        <w:r w:rsidRPr="00A85413">
          <w:rPr>
            <w:rStyle w:val="Hyperlink"/>
            <w:rFonts w:ascii="Arial" w:hAnsi="Arial" w:cs="Arial"/>
            <w:sz w:val="22"/>
            <w:szCs w:val="22"/>
            <w:lang w:val="en-GB"/>
          </w:rPr>
          <w:t>Instagram</w:t>
        </w:r>
      </w:hyperlink>
      <w:r w:rsidR="00771AAE" w:rsidRPr="00320D33">
        <w:rPr>
          <w:rFonts w:ascii="Arial" w:hAnsi="Arial" w:cs="Arial"/>
          <w:sz w:val="22"/>
          <w:szCs w:val="22"/>
          <w:lang w:val="en-GB"/>
        </w:rPr>
        <w:t>.</w:t>
      </w:r>
    </w:p>
    <w:p w14:paraId="5C0BDF4C" w14:textId="77777777" w:rsidR="00EF60BA" w:rsidRPr="00362C4B" w:rsidRDefault="00EF60BA" w:rsidP="00771AAE">
      <w:pPr>
        <w:snapToGrid w:val="0"/>
        <w:rPr>
          <w:rFonts w:ascii="Arial" w:hAnsi="Arial" w:cs="Arial"/>
          <w:sz w:val="22"/>
          <w:szCs w:val="22"/>
          <w:lang w:val="en-GB"/>
        </w:rPr>
      </w:pPr>
    </w:p>
    <w:p w14:paraId="0223C687" w14:textId="02645D8D" w:rsidR="00531988" w:rsidRDefault="00531988" w:rsidP="00531988">
      <w:pPr>
        <w:jc w:val="center"/>
        <w:rPr>
          <w:rFonts w:ascii="Arial" w:eastAsia="Arial" w:hAnsi="Arial" w:cs="Arial"/>
          <w:sz w:val="22"/>
          <w:szCs w:val="22"/>
        </w:rPr>
      </w:pPr>
      <w:r w:rsidRPr="00362C4B">
        <w:rPr>
          <w:rFonts w:ascii="Arial" w:eastAsia="Arial" w:hAnsi="Arial" w:cs="Arial"/>
          <w:sz w:val="22"/>
          <w:szCs w:val="22"/>
        </w:rPr>
        <w:t>###</w:t>
      </w:r>
    </w:p>
    <w:p w14:paraId="5F65A1E5" w14:textId="6F1D0394" w:rsidR="004A3B8C" w:rsidRDefault="004A3B8C" w:rsidP="004A3B8C">
      <w:pPr>
        <w:rPr>
          <w:rFonts w:ascii="Arial" w:eastAsia="Arial" w:hAnsi="Arial" w:cs="Arial"/>
          <w:sz w:val="22"/>
          <w:szCs w:val="22"/>
        </w:rPr>
      </w:pPr>
    </w:p>
    <w:p w14:paraId="12DC9C92" w14:textId="77777777" w:rsidR="004A3B8C" w:rsidRPr="004A3B8C" w:rsidRDefault="004A3B8C" w:rsidP="004A3B8C">
      <w:pPr>
        <w:autoSpaceDE w:val="0"/>
        <w:autoSpaceDN w:val="0"/>
        <w:adjustRightInd w:val="0"/>
        <w:snapToGrid w:val="0"/>
        <w:rPr>
          <w:rFonts w:ascii="Arial" w:hAnsi="Arial" w:cs="Arial"/>
          <w:color w:val="000000"/>
          <w:sz w:val="16"/>
          <w:szCs w:val="16"/>
          <w:shd w:val="clear" w:color="auto" w:fill="FFFFFF"/>
        </w:rPr>
      </w:pPr>
    </w:p>
    <w:p w14:paraId="346F4982" w14:textId="77777777" w:rsidR="004A3B8C" w:rsidRPr="004A3B8C" w:rsidRDefault="004A3B8C" w:rsidP="004A3B8C">
      <w:pPr>
        <w:autoSpaceDE w:val="0"/>
        <w:autoSpaceDN w:val="0"/>
        <w:adjustRightInd w:val="0"/>
        <w:snapToGrid w:val="0"/>
        <w:rPr>
          <w:rFonts w:ascii="Arial" w:hAnsi="Arial" w:cs="Arial"/>
          <w:color w:val="000000"/>
          <w:sz w:val="16"/>
          <w:szCs w:val="16"/>
          <w:shd w:val="clear" w:color="auto" w:fill="FFFFFF"/>
        </w:rPr>
      </w:pPr>
    </w:p>
    <w:p w14:paraId="2C63CA1B" w14:textId="77777777" w:rsidR="004A3B8C" w:rsidRPr="004A3B8C" w:rsidRDefault="004A3B8C" w:rsidP="004A3B8C">
      <w:pPr>
        <w:rPr>
          <w:rFonts w:ascii="Arial" w:hAnsi="Arial" w:cs="Arial"/>
          <w:b/>
          <w:sz w:val="20"/>
          <w:lang w:val="en-GB"/>
        </w:rPr>
      </w:pPr>
      <w:r w:rsidRPr="004A3B8C">
        <w:rPr>
          <w:rFonts w:ascii="Arial" w:hAnsi="Arial" w:cs="Arial"/>
          <w:b/>
          <w:sz w:val="20"/>
          <w:lang w:val="en-GB"/>
        </w:rPr>
        <w:t>Media contact for further information, text and graphics or to discuss feature article opportunities:</w:t>
      </w:r>
    </w:p>
    <w:p w14:paraId="0B4D4B66" w14:textId="77777777" w:rsidR="004A3B8C" w:rsidRPr="004A3B8C" w:rsidRDefault="004A3B8C" w:rsidP="004A3B8C">
      <w:pPr>
        <w:rPr>
          <w:rFonts w:ascii="Arial" w:hAnsi="Arial" w:cs="Arial"/>
          <w:sz w:val="20"/>
          <w:lang w:val="en-GB"/>
        </w:rPr>
      </w:pPr>
      <w:r w:rsidRPr="004A3B8C">
        <w:rPr>
          <w:rFonts w:ascii="Arial" w:hAnsi="Arial" w:cs="Arial"/>
          <w:sz w:val="20"/>
          <w:lang w:val="en-GB"/>
        </w:rPr>
        <w:t>Alexandra Janetzko / Martin Stummer</w:t>
      </w:r>
    </w:p>
    <w:p w14:paraId="2F523683" w14:textId="77777777" w:rsidR="004A3B8C" w:rsidRPr="004A3B8C" w:rsidRDefault="004A3B8C" w:rsidP="004A3B8C">
      <w:pPr>
        <w:rPr>
          <w:rFonts w:ascii="Arial" w:hAnsi="Arial" w:cs="Arial"/>
          <w:sz w:val="20"/>
          <w:lang w:val="en-GB"/>
        </w:rPr>
      </w:pPr>
      <w:r w:rsidRPr="004A3B8C">
        <w:rPr>
          <w:rFonts w:ascii="Arial" w:hAnsi="Arial" w:cs="Arial"/>
          <w:sz w:val="20"/>
          <w:lang w:val="en-GB"/>
        </w:rPr>
        <w:t>HBI Helga Bailey GmbH (PR agency), Stefan-George-Ring 2, 81929 Munich, Germany</w:t>
      </w:r>
    </w:p>
    <w:p w14:paraId="00020ABF" w14:textId="77777777" w:rsidR="004A3B8C" w:rsidRPr="004A3B8C" w:rsidRDefault="004A3B8C" w:rsidP="004A3B8C">
      <w:pPr>
        <w:rPr>
          <w:rFonts w:ascii="Arial" w:hAnsi="Arial" w:cs="Arial"/>
          <w:sz w:val="20"/>
          <w:lang w:val="fr-FR"/>
        </w:rPr>
      </w:pPr>
      <w:r w:rsidRPr="004A3B8C">
        <w:rPr>
          <w:rFonts w:ascii="Arial" w:hAnsi="Arial" w:cs="Arial"/>
          <w:sz w:val="20"/>
          <w:lang w:val="fr-FR"/>
        </w:rPr>
        <w:t>Tel.: +49 89 99 38 87-32 / -34</w:t>
      </w:r>
    </w:p>
    <w:p w14:paraId="6962FBFA" w14:textId="77777777" w:rsidR="004A3B8C" w:rsidRPr="004A3B8C" w:rsidRDefault="004A3B8C" w:rsidP="004A3B8C">
      <w:pPr>
        <w:rPr>
          <w:rFonts w:ascii="Arial" w:hAnsi="Arial" w:cs="Arial"/>
          <w:sz w:val="20"/>
          <w:lang w:val="fr-FR"/>
        </w:rPr>
      </w:pPr>
      <w:r w:rsidRPr="004A3B8C">
        <w:rPr>
          <w:rFonts w:ascii="Arial" w:hAnsi="Arial" w:cs="Arial"/>
          <w:sz w:val="20"/>
          <w:lang w:val="fr-FR"/>
        </w:rPr>
        <w:t xml:space="preserve">Email: </w:t>
      </w:r>
      <w:hyperlink r:id="rId22" w:history="1">
        <w:r w:rsidRPr="004A3B8C">
          <w:rPr>
            <w:rFonts w:ascii="Arial" w:eastAsia="MS Gothic" w:hAnsi="Arial" w:cs="Times"/>
            <w:color w:val="0563C1"/>
            <w:sz w:val="20"/>
            <w:u w:val="single"/>
            <w:lang w:val="fr-FR"/>
          </w:rPr>
          <w:t>alexandra_janetzko@hbi.de</w:t>
        </w:r>
      </w:hyperlink>
      <w:r w:rsidRPr="004A3B8C">
        <w:rPr>
          <w:rFonts w:ascii="Arial" w:hAnsi="Arial" w:cs="Arial"/>
          <w:sz w:val="20"/>
          <w:lang w:val="fr-FR"/>
        </w:rPr>
        <w:t xml:space="preserve"> / </w:t>
      </w:r>
      <w:hyperlink r:id="rId23" w:history="1">
        <w:r w:rsidRPr="004A3B8C">
          <w:rPr>
            <w:rFonts w:ascii="Arial" w:eastAsia="MS Gothic" w:hAnsi="Arial" w:cs="Arial"/>
            <w:color w:val="0563C1"/>
            <w:sz w:val="20"/>
            <w:u w:val="single"/>
            <w:lang w:val="fr-FR"/>
          </w:rPr>
          <w:t>martin_stummer@hbi.de</w:t>
        </w:r>
      </w:hyperlink>
    </w:p>
    <w:p w14:paraId="1569A7AD" w14:textId="77777777" w:rsidR="004A3B8C" w:rsidRPr="004A3B8C" w:rsidRDefault="004A3B8C" w:rsidP="004A3B8C">
      <w:pPr>
        <w:rPr>
          <w:rFonts w:ascii="Arial" w:eastAsia="Arial" w:hAnsi="Arial" w:cs="Arial"/>
          <w:color w:val="000000"/>
          <w:sz w:val="22"/>
          <w:szCs w:val="22"/>
        </w:rPr>
      </w:pPr>
      <w:r w:rsidRPr="004A3B8C">
        <w:rPr>
          <w:rFonts w:ascii="Arial" w:hAnsi="Arial" w:cs="Arial"/>
          <w:sz w:val="20"/>
          <w:lang w:val="en-GB"/>
        </w:rPr>
        <w:t xml:space="preserve">Web: </w:t>
      </w:r>
      <w:hyperlink r:id="rId24" w:history="1">
        <w:r w:rsidRPr="004A3B8C">
          <w:rPr>
            <w:rFonts w:ascii="Arial" w:eastAsia="MS Gothic" w:hAnsi="Arial" w:cs="Times"/>
            <w:color w:val="0563C1"/>
            <w:sz w:val="20"/>
            <w:u w:val="single"/>
            <w:lang w:val="en-GB"/>
          </w:rPr>
          <w:t>www.hbi.de</w:t>
        </w:r>
      </w:hyperlink>
    </w:p>
    <w:p w14:paraId="115250DF" w14:textId="77777777" w:rsidR="004A3B8C" w:rsidRPr="004A3B8C" w:rsidRDefault="004A3B8C" w:rsidP="004A3B8C">
      <w:pPr>
        <w:autoSpaceDE w:val="0"/>
        <w:autoSpaceDN w:val="0"/>
        <w:adjustRightInd w:val="0"/>
        <w:snapToGrid w:val="0"/>
        <w:rPr>
          <w:rFonts w:ascii="Arial" w:hAnsi="Arial" w:cs="Arial"/>
          <w:color w:val="000000"/>
          <w:sz w:val="16"/>
          <w:szCs w:val="16"/>
          <w:shd w:val="clear" w:color="auto" w:fill="FFFFFF"/>
        </w:rPr>
      </w:pPr>
    </w:p>
    <w:p w14:paraId="471F2D37" w14:textId="77777777" w:rsidR="004A3B8C" w:rsidRPr="00362C4B" w:rsidRDefault="004A3B8C" w:rsidP="004A3B8C">
      <w:pPr>
        <w:rPr>
          <w:rFonts w:ascii="Arial" w:eastAsia="Arial" w:hAnsi="Arial" w:cs="Arial"/>
          <w:sz w:val="22"/>
          <w:szCs w:val="22"/>
        </w:rPr>
      </w:pPr>
    </w:p>
    <w:sectPr w:rsidR="004A3B8C" w:rsidRPr="00362C4B" w:rsidSect="00D01824">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D6EE" w14:textId="77777777" w:rsidR="005F5BB7" w:rsidRDefault="005F5BB7">
      <w:r>
        <w:separator/>
      </w:r>
    </w:p>
  </w:endnote>
  <w:endnote w:type="continuationSeparator" w:id="0">
    <w:p w14:paraId="63A6F761" w14:textId="77777777" w:rsidR="005F5BB7" w:rsidRDefault="005F5BB7">
      <w:r>
        <w:continuationSeparator/>
      </w:r>
    </w:p>
  </w:endnote>
  <w:endnote w:type="continuationNotice" w:id="1">
    <w:p w14:paraId="550CFE8D" w14:textId="77777777" w:rsidR="005F5BB7" w:rsidRDefault="005F5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3034" w14:textId="77777777" w:rsidR="005F5BB7" w:rsidRDefault="005F5BB7">
      <w:r>
        <w:separator/>
      </w:r>
    </w:p>
  </w:footnote>
  <w:footnote w:type="continuationSeparator" w:id="0">
    <w:p w14:paraId="33EEDA50" w14:textId="77777777" w:rsidR="005F5BB7" w:rsidRDefault="005F5BB7">
      <w:r>
        <w:continuationSeparator/>
      </w:r>
    </w:p>
  </w:footnote>
  <w:footnote w:type="continuationNotice" w:id="1">
    <w:p w14:paraId="65F5DD47" w14:textId="77777777" w:rsidR="005F5BB7" w:rsidRDefault="005F5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15F93EEB" w:rsidR="003B6D08" w:rsidRDefault="00FB68DA">
    <w:pPr>
      <w:pStyle w:val="Kopfzeile"/>
    </w:pPr>
    <w:r>
      <w:rPr>
        <w:noProof/>
      </w:rPr>
      <w:drawing>
        <wp:anchor distT="0" distB="0" distL="114300" distR="114300" simplePos="0" relativeHeight="251660290" behindDoc="0" locked="0" layoutInCell="1" allowOverlap="1" wp14:anchorId="15EF848E" wp14:editId="30BF4AEF">
          <wp:simplePos x="0" y="0"/>
          <wp:positionH relativeFrom="margin">
            <wp:posOffset>3390900</wp:posOffset>
          </wp:positionH>
          <wp:positionV relativeFrom="paragraph">
            <wp:posOffset>-257810</wp:posOffset>
          </wp:positionV>
          <wp:extent cx="2600325" cy="533400"/>
          <wp:effectExtent l="0" t="0" r="9525" b="0"/>
          <wp:wrapThrough wrapText="bothSides">
            <wp:wrapPolygon edited="0">
              <wp:start x="0" y="0"/>
              <wp:lineTo x="0" y="20829"/>
              <wp:lineTo x="21521" y="20829"/>
              <wp:lineTo x="21521" y="0"/>
              <wp:lineTo x="0" y="0"/>
            </wp:wrapPolygon>
          </wp:wrapThrough>
          <wp:docPr id="1"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4" descr="A picture containing text, clipar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d="7" w:author="Don Parkman" w:date="2022-10-19T18:08:00Z">
      <w:r w:rsidR="003B6D08" w:rsidDel="00FB68DA">
        <w:rPr>
          <w:noProof/>
          <w:lang w:eastAsia="en-US"/>
        </w:rPr>
        <w:drawing>
          <wp:anchor distT="0" distB="0" distL="114300" distR="114300" simplePos="0" relativeHeight="251658242" behindDoc="0" locked="0" layoutInCell="1" allowOverlap="1" wp14:anchorId="755DD174" wp14:editId="4F233D7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3B6D08">
      <w:rPr>
        <w:noProof/>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40D8" id="Line 29"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sidR="003B6D08">
      <w:rPr>
        <w:noProof/>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2"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853294680">
    <w:abstractNumId w:val="43"/>
  </w:num>
  <w:num w:numId="2" w16cid:durableId="59063739">
    <w:abstractNumId w:val="49"/>
  </w:num>
  <w:num w:numId="3" w16cid:durableId="928467982">
    <w:abstractNumId w:val="2"/>
  </w:num>
  <w:num w:numId="4" w16cid:durableId="1603756368">
    <w:abstractNumId w:val="8"/>
  </w:num>
  <w:num w:numId="5" w16cid:durableId="1259748655">
    <w:abstractNumId w:val="14"/>
  </w:num>
  <w:num w:numId="6" w16cid:durableId="1188254141">
    <w:abstractNumId w:val="17"/>
  </w:num>
  <w:num w:numId="7" w16cid:durableId="1884632228">
    <w:abstractNumId w:val="48"/>
  </w:num>
  <w:num w:numId="8" w16cid:durableId="1540360756">
    <w:abstractNumId w:val="19"/>
  </w:num>
  <w:num w:numId="9" w16cid:durableId="1562204292">
    <w:abstractNumId w:val="29"/>
  </w:num>
  <w:num w:numId="10" w16cid:durableId="1347516345">
    <w:abstractNumId w:val="39"/>
  </w:num>
  <w:num w:numId="11" w16cid:durableId="1870146228">
    <w:abstractNumId w:val="41"/>
  </w:num>
  <w:num w:numId="12" w16cid:durableId="410547231">
    <w:abstractNumId w:val="53"/>
  </w:num>
  <w:num w:numId="13" w16cid:durableId="1284918780">
    <w:abstractNumId w:val="5"/>
  </w:num>
  <w:num w:numId="14" w16cid:durableId="2033721202">
    <w:abstractNumId w:val="42"/>
  </w:num>
  <w:num w:numId="15" w16cid:durableId="2002075914">
    <w:abstractNumId w:val="6"/>
  </w:num>
  <w:num w:numId="16" w16cid:durableId="445849866">
    <w:abstractNumId w:val="26"/>
  </w:num>
  <w:num w:numId="17" w16cid:durableId="772674571">
    <w:abstractNumId w:val="16"/>
  </w:num>
  <w:num w:numId="18" w16cid:durableId="56637685">
    <w:abstractNumId w:val="28"/>
  </w:num>
  <w:num w:numId="19" w16cid:durableId="572544889">
    <w:abstractNumId w:val="20"/>
  </w:num>
  <w:num w:numId="20" w16cid:durableId="304703318">
    <w:abstractNumId w:val="12"/>
  </w:num>
  <w:num w:numId="21" w16cid:durableId="823472835">
    <w:abstractNumId w:val="9"/>
  </w:num>
  <w:num w:numId="22" w16cid:durableId="1153906607">
    <w:abstractNumId w:val="0"/>
  </w:num>
  <w:num w:numId="23" w16cid:durableId="2103061864">
    <w:abstractNumId w:val="11"/>
  </w:num>
  <w:num w:numId="24" w16cid:durableId="1048988940">
    <w:abstractNumId w:val="34"/>
  </w:num>
  <w:num w:numId="25" w16cid:durableId="317348916">
    <w:abstractNumId w:val="21"/>
  </w:num>
  <w:num w:numId="26" w16cid:durableId="629281457">
    <w:abstractNumId w:val="23"/>
  </w:num>
  <w:num w:numId="27" w16cid:durableId="1245803434">
    <w:abstractNumId w:val="50"/>
  </w:num>
  <w:num w:numId="28" w16cid:durableId="801506255">
    <w:abstractNumId w:val="27"/>
  </w:num>
  <w:num w:numId="29" w16cid:durableId="1783455738">
    <w:abstractNumId w:val="1"/>
  </w:num>
  <w:num w:numId="30" w16cid:durableId="1259024769">
    <w:abstractNumId w:val="22"/>
  </w:num>
  <w:num w:numId="31" w16cid:durableId="2015105128">
    <w:abstractNumId w:val="32"/>
  </w:num>
  <w:num w:numId="32" w16cid:durableId="122039875">
    <w:abstractNumId w:val="7"/>
  </w:num>
  <w:num w:numId="33" w16cid:durableId="23100185">
    <w:abstractNumId w:val="3"/>
  </w:num>
  <w:num w:numId="34" w16cid:durableId="1755739145">
    <w:abstractNumId w:val="25"/>
  </w:num>
  <w:num w:numId="35" w16cid:durableId="2141919428">
    <w:abstractNumId w:val="13"/>
  </w:num>
  <w:num w:numId="36" w16cid:durableId="976489099">
    <w:abstractNumId w:val="46"/>
  </w:num>
  <w:num w:numId="37" w16cid:durableId="1003119966">
    <w:abstractNumId w:val="24"/>
  </w:num>
  <w:num w:numId="38" w16cid:durableId="1469939047">
    <w:abstractNumId w:val="33"/>
  </w:num>
  <w:num w:numId="39" w16cid:durableId="761493592">
    <w:abstractNumId w:val="45"/>
  </w:num>
  <w:num w:numId="40" w16cid:durableId="1171876695">
    <w:abstractNumId w:val="47"/>
  </w:num>
  <w:num w:numId="41" w16cid:durableId="1994144467">
    <w:abstractNumId w:val="15"/>
  </w:num>
  <w:num w:numId="42" w16cid:durableId="1077705169">
    <w:abstractNumId w:val="44"/>
  </w:num>
  <w:num w:numId="43" w16cid:durableId="755975770">
    <w:abstractNumId w:val="51"/>
  </w:num>
  <w:num w:numId="44" w16cid:durableId="688990784">
    <w:abstractNumId w:val="40"/>
  </w:num>
  <w:num w:numId="45" w16cid:durableId="169372172">
    <w:abstractNumId w:val="52"/>
  </w:num>
  <w:num w:numId="46" w16cid:durableId="417139006">
    <w:abstractNumId w:val="18"/>
  </w:num>
  <w:num w:numId="47" w16cid:durableId="863254708">
    <w:abstractNumId w:val="36"/>
  </w:num>
  <w:num w:numId="48" w16cid:durableId="1792741271">
    <w:abstractNumId w:val="10"/>
  </w:num>
  <w:num w:numId="49" w16cid:durableId="873814653">
    <w:abstractNumId w:val="31"/>
  </w:num>
  <w:num w:numId="50" w16cid:durableId="780299322">
    <w:abstractNumId w:val="35"/>
  </w:num>
  <w:num w:numId="51" w16cid:durableId="970020558">
    <w:abstractNumId w:val="38"/>
  </w:num>
  <w:num w:numId="52" w16cid:durableId="128670467">
    <w:abstractNumId w:val="4"/>
  </w:num>
  <w:num w:numId="53" w16cid:durableId="1213008055">
    <w:abstractNumId w:val="37"/>
  </w:num>
  <w:num w:numId="54" w16cid:durableId="1294941218">
    <w:abstractNumId w:val="3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Parkman">
    <w15:presenceInfo w15:providerId="AD" w15:userId="S::don.parkman.xh@renesas.com::ec7354da-5948-4aa8-b7fa-1e2c439d6b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63F1"/>
    <w:rsid w:val="00007830"/>
    <w:rsid w:val="00007A6C"/>
    <w:rsid w:val="00007C71"/>
    <w:rsid w:val="000101DA"/>
    <w:rsid w:val="00011012"/>
    <w:rsid w:val="000112BA"/>
    <w:rsid w:val="00012BBC"/>
    <w:rsid w:val="000134BD"/>
    <w:rsid w:val="00013BFC"/>
    <w:rsid w:val="00014AFC"/>
    <w:rsid w:val="00014CEA"/>
    <w:rsid w:val="0001516E"/>
    <w:rsid w:val="00015C6B"/>
    <w:rsid w:val="000168D9"/>
    <w:rsid w:val="0001695B"/>
    <w:rsid w:val="00016B22"/>
    <w:rsid w:val="000179A6"/>
    <w:rsid w:val="000201BA"/>
    <w:rsid w:val="00020242"/>
    <w:rsid w:val="00020AD2"/>
    <w:rsid w:val="00020FA8"/>
    <w:rsid w:val="000210F4"/>
    <w:rsid w:val="00021292"/>
    <w:rsid w:val="00021904"/>
    <w:rsid w:val="00022189"/>
    <w:rsid w:val="00024B71"/>
    <w:rsid w:val="00025F66"/>
    <w:rsid w:val="00033B22"/>
    <w:rsid w:val="00034255"/>
    <w:rsid w:val="00034EA2"/>
    <w:rsid w:val="00036675"/>
    <w:rsid w:val="00036AD5"/>
    <w:rsid w:val="0003734B"/>
    <w:rsid w:val="00037378"/>
    <w:rsid w:val="000373D1"/>
    <w:rsid w:val="00037865"/>
    <w:rsid w:val="00037EF8"/>
    <w:rsid w:val="0004177D"/>
    <w:rsid w:val="00041AA4"/>
    <w:rsid w:val="00042279"/>
    <w:rsid w:val="00042C81"/>
    <w:rsid w:val="0004466D"/>
    <w:rsid w:val="00045065"/>
    <w:rsid w:val="00045C3E"/>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22AC"/>
    <w:rsid w:val="00063590"/>
    <w:rsid w:val="00063DCA"/>
    <w:rsid w:val="000661BB"/>
    <w:rsid w:val="00066CCA"/>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16A2"/>
    <w:rsid w:val="000B1972"/>
    <w:rsid w:val="000B46FA"/>
    <w:rsid w:val="000B497B"/>
    <w:rsid w:val="000B4A5F"/>
    <w:rsid w:val="000B6D2F"/>
    <w:rsid w:val="000B6F71"/>
    <w:rsid w:val="000B7CAC"/>
    <w:rsid w:val="000B7E4C"/>
    <w:rsid w:val="000C0405"/>
    <w:rsid w:val="000C04BA"/>
    <w:rsid w:val="000C0F50"/>
    <w:rsid w:val="000C115B"/>
    <w:rsid w:val="000C1432"/>
    <w:rsid w:val="000C17EC"/>
    <w:rsid w:val="000C1C5A"/>
    <w:rsid w:val="000C2935"/>
    <w:rsid w:val="000C3175"/>
    <w:rsid w:val="000C366E"/>
    <w:rsid w:val="000C3FA2"/>
    <w:rsid w:val="000C40C0"/>
    <w:rsid w:val="000C4186"/>
    <w:rsid w:val="000C4257"/>
    <w:rsid w:val="000C53AE"/>
    <w:rsid w:val="000C5825"/>
    <w:rsid w:val="000C6795"/>
    <w:rsid w:val="000C6D2E"/>
    <w:rsid w:val="000D04E7"/>
    <w:rsid w:val="000D07CF"/>
    <w:rsid w:val="000D0BFC"/>
    <w:rsid w:val="000D148B"/>
    <w:rsid w:val="000D19B7"/>
    <w:rsid w:val="000D32CE"/>
    <w:rsid w:val="000D3BCD"/>
    <w:rsid w:val="000D403D"/>
    <w:rsid w:val="000D410D"/>
    <w:rsid w:val="000D428E"/>
    <w:rsid w:val="000D4766"/>
    <w:rsid w:val="000D4C4B"/>
    <w:rsid w:val="000D5590"/>
    <w:rsid w:val="000D62D8"/>
    <w:rsid w:val="000D75D6"/>
    <w:rsid w:val="000E046F"/>
    <w:rsid w:val="000E05BE"/>
    <w:rsid w:val="000E11A2"/>
    <w:rsid w:val="000E2F54"/>
    <w:rsid w:val="000E4745"/>
    <w:rsid w:val="000E4F8C"/>
    <w:rsid w:val="000E69A8"/>
    <w:rsid w:val="000E7574"/>
    <w:rsid w:val="000F0385"/>
    <w:rsid w:val="000F0CFB"/>
    <w:rsid w:val="000F1427"/>
    <w:rsid w:val="000F1D0D"/>
    <w:rsid w:val="000F1F1B"/>
    <w:rsid w:val="000F3471"/>
    <w:rsid w:val="000F35CD"/>
    <w:rsid w:val="000F4104"/>
    <w:rsid w:val="000F4A19"/>
    <w:rsid w:val="000F552C"/>
    <w:rsid w:val="000F5C2A"/>
    <w:rsid w:val="000F6E2A"/>
    <w:rsid w:val="000F70FB"/>
    <w:rsid w:val="00100705"/>
    <w:rsid w:val="001042A0"/>
    <w:rsid w:val="0010713C"/>
    <w:rsid w:val="001072DB"/>
    <w:rsid w:val="00110563"/>
    <w:rsid w:val="0011110C"/>
    <w:rsid w:val="001120DB"/>
    <w:rsid w:val="00112507"/>
    <w:rsid w:val="001135B5"/>
    <w:rsid w:val="001138A4"/>
    <w:rsid w:val="0011616B"/>
    <w:rsid w:val="00116B60"/>
    <w:rsid w:val="00120EF9"/>
    <w:rsid w:val="0012115C"/>
    <w:rsid w:val="001225CE"/>
    <w:rsid w:val="00124652"/>
    <w:rsid w:val="0012545C"/>
    <w:rsid w:val="00125ED5"/>
    <w:rsid w:val="00126E76"/>
    <w:rsid w:val="00126E90"/>
    <w:rsid w:val="00126EFB"/>
    <w:rsid w:val="001274CE"/>
    <w:rsid w:val="00130026"/>
    <w:rsid w:val="00130F7D"/>
    <w:rsid w:val="00132005"/>
    <w:rsid w:val="00132041"/>
    <w:rsid w:val="00132423"/>
    <w:rsid w:val="00132592"/>
    <w:rsid w:val="00132A9E"/>
    <w:rsid w:val="00133637"/>
    <w:rsid w:val="001354E2"/>
    <w:rsid w:val="0013744C"/>
    <w:rsid w:val="00137DB3"/>
    <w:rsid w:val="001407E3"/>
    <w:rsid w:val="00140F62"/>
    <w:rsid w:val="00140F76"/>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109A"/>
    <w:rsid w:val="00152DE3"/>
    <w:rsid w:val="00153439"/>
    <w:rsid w:val="0015354D"/>
    <w:rsid w:val="001537C6"/>
    <w:rsid w:val="001540F5"/>
    <w:rsid w:val="00154848"/>
    <w:rsid w:val="0015633D"/>
    <w:rsid w:val="0015688D"/>
    <w:rsid w:val="00156DC4"/>
    <w:rsid w:val="001573FD"/>
    <w:rsid w:val="00157C32"/>
    <w:rsid w:val="00161023"/>
    <w:rsid w:val="00162CD5"/>
    <w:rsid w:val="001630AA"/>
    <w:rsid w:val="00163A91"/>
    <w:rsid w:val="001654AF"/>
    <w:rsid w:val="00165FEC"/>
    <w:rsid w:val="00167790"/>
    <w:rsid w:val="00167F8B"/>
    <w:rsid w:val="00170334"/>
    <w:rsid w:val="0017074E"/>
    <w:rsid w:val="00172CE0"/>
    <w:rsid w:val="001733CD"/>
    <w:rsid w:val="00174698"/>
    <w:rsid w:val="0017717E"/>
    <w:rsid w:val="0017768D"/>
    <w:rsid w:val="0018025E"/>
    <w:rsid w:val="001811C3"/>
    <w:rsid w:val="00182528"/>
    <w:rsid w:val="001827E5"/>
    <w:rsid w:val="0018281F"/>
    <w:rsid w:val="00182DDC"/>
    <w:rsid w:val="00183BFE"/>
    <w:rsid w:val="001843B0"/>
    <w:rsid w:val="00184464"/>
    <w:rsid w:val="0018633D"/>
    <w:rsid w:val="00187003"/>
    <w:rsid w:val="0018747C"/>
    <w:rsid w:val="00187C75"/>
    <w:rsid w:val="001912E8"/>
    <w:rsid w:val="001921D7"/>
    <w:rsid w:val="00192F45"/>
    <w:rsid w:val="00193E36"/>
    <w:rsid w:val="0019405F"/>
    <w:rsid w:val="00194B7E"/>
    <w:rsid w:val="00194EB3"/>
    <w:rsid w:val="00195078"/>
    <w:rsid w:val="00195D0A"/>
    <w:rsid w:val="00195E5A"/>
    <w:rsid w:val="00196348"/>
    <w:rsid w:val="0019678A"/>
    <w:rsid w:val="00197925"/>
    <w:rsid w:val="001A23E6"/>
    <w:rsid w:val="001A2460"/>
    <w:rsid w:val="001A295B"/>
    <w:rsid w:val="001A2D08"/>
    <w:rsid w:val="001A3A82"/>
    <w:rsid w:val="001A478B"/>
    <w:rsid w:val="001A4BD9"/>
    <w:rsid w:val="001A4F91"/>
    <w:rsid w:val="001A5103"/>
    <w:rsid w:val="001A56D0"/>
    <w:rsid w:val="001A6F0D"/>
    <w:rsid w:val="001A70B8"/>
    <w:rsid w:val="001A7D1D"/>
    <w:rsid w:val="001A7F46"/>
    <w:rsid w:val="001B045C"/>
    <w:rsid w:val="001B1DA0"/>
    <w:rsid w:val="001B1E6B"/>
    <w:rsid w:val="001B2134"/>
    <w:rsid w:val="001B21DD"/>
    <w:rsid w:val="001B282E"/>
    <w:rsid w:val="001B2E83"/>
    <w:rsid w:val="001B385D"/>
    <w:rsid w:val="001B5881"/>
    <w:rsid w:val="001B68FA"/>
    <w:rsid w:val="001B6A3D"/>
    <w:rsid w:val="001B6D3D"/>
    <w:rsid w:val="001B7B86"/>
    <w:rsid w:val="001C1250"/>
    <w:rsid w:val="001C1280"/>
    <w:rsid w:val="001C1C17"/>
    <w:rsid w:val="001C1EAA"/>
    <w:rsid w:val="001C26A8"/>
    <w:rsid w:val="001C3CAA"/>
    <w:rsid w:val="001C3D19"/>
    <w:rsid w:val="001C494F"/>
    <w:rsid w:val="001C4998"/>
    <w:rsid w:val="001C5446"/>
    <w:rsid w:val="001C62CB"/>
    <w:rsid w:val="001C6A1C"/>
    <w:rsid w:val="001D2601"/>
    <w:rsid w:val="001D3133"/>
    <w:rsid w:val="001D39E3"/>
    <w:rsid w:val="001D53F3"/>
    <w:rsid w:val="001D614E"/>
    <w:rsid w:val="001D6D79"/>
    <w:rsid w:val="001D6F65"/>
    <w:rsid w:val="001D7099"/>
    <w:rsid w:val="001E0371"/>
    <w:rsid w:val="001E0DFA"/>
    <w:rsid w:val="001E24EC"/>
    <w:rsid w:val="001E2DC5"/>
    <w:rsid w:val="001E2EB4"/>
    <w:rsid w:val="001E30C2"/>
    <w:rsid w:val="001E3847"/>
    <w:rsid w:val="001E3985"/>
    <w:rsid w:val="001E4088"/>
    <w:rsid w:val="001E510D"/>
    <w:rsid w:val="001E76F6"/>
    <w:rsid w:val="001F082D"/>
    <w:rsid w:val="001F0C48"/>
    <w:rsid w:val="001F18B4"/>
    <w:rsid w:val="001F1A8C"/>
    <w:rsid w:val="001F22A2"/>
    <w:rsid w:val="001F27FD"/>
    <w:rsid w:val="001F45CB"/>
    <w:rsid w:val="001F4EE1"/>
    <w:rsid w:val="001F72E8"/>
    <w:rsid w:val="001F757C"/>
    <w:rsid w:val="001F7807"/>
    <w:rsid w:val="002009C8"/>
    <w:rsid w:val="002009FB"/>
    <w:rsid w:val="00203B8A"/>
    <w:rsid w:val="002045A4"/>
    <w:rsid w:val="002049CC"/>
    <w:rsid w:val="002049F3"/>
    <w:rsid w:val="00205132"/>
    <w:rsid w:val="002059A3"/>
    <w:rsid w:val="002069DB"/>
    <w:rsid w:val="0020702E"/>
    <w:rsid w:val="00207F9E"/>
    <w:rsid w:val="002114D0"/>
    <w:rsid w:val="00211EB2"/>
    <w:rsid w:val="0021266A"/>
    <w:rsid w:val="00212CF1"/>
    <w:rsid w:val="002134B5"/>
    <w:rsid w:val="00213ABE"/>
    <w:rsid w:val="00213C3E"/>
    <w:rsid w:val="002142E7"/>
    <w:rsid w:val="00215296"/>
    <w:rsid w:val="00216C0D"/>
    <w:rsid w:val="00217781"/>
    <w:rsid w:val="00217A9C"/>
    <w:rsid w:val="0022053E"/>
    <w:rsid w:val="00220C5F"/>
    <w:rsid w:val="0022132C"/>
    <w:rsid w:val="00221E6F"/>
    <w:rsid w:val="0022349D"/>
    <w:rsid w:val="002239E6"/>
    <w:rsid w:val="00223F4C"/>
    <w:rsid w:val="0022402F"/>
    <w:rsid w:val="002241FF"/>
    <w:rsid w:val="0022473B"/>
    <w:rsid w:val="002256B7"/>
    <w:rsid w:val="00225987"/>
    <w:rsid w:val="00225D83"/>
    <w:rsid w:val="00226936"/>
    <w:rsid w:val="00226EC7"/>
    <w:rsid w:val="00226ED6"/>
    <w:rsid w:val="00227C6B"/>
    <w:rsid w:val="002301EB"/>
    <w:rsid w:val="00231381"/>
    <w:rsid w:val="002324A3"/>
    <w:rsid w:val="00233D1F"/>
    <w:rsid w:val="00234573"/>
    <w:rsid w:val="0023472C"/>
    <w:rsid w:val="00235DAC"/>
    <w:rsid w:val="00237C85"/>
    <w:rsid w:val="00240496"/>
    <w:rsid w:val="00240D00"/>
    <w:rsid w:val="002410A2"/>
    <w:rsid w:val="002420AD"/>
    <w:rsid w:val="00242E6E"/>
    <w:rsid w:val="00243B9A"/>
    <w:rsid w:val="00245569"/>
    <w:rsid w:val="00246D3B"/>
    <w:rsid w:val="0024702B"/>
    <w:rsid w:val="00247076"/>
    <w:rsid w:val="0025016B"/>
    <w:rsid w:val="00250A2C"/>
    <w:rsid w:val="00250B75"/>
    <w:rsid w:val="00250E62"/>
    <w:rsid w:val="0025128F"/>
    <w:rsid w:val="002528BC"/>
    <w:rsid w:val="00253EB2"/>
    <w:rsid w:val="00255F52"/>
    <w:rsid w:val="00256C5A"/>
    <w:rsid w:val="0026054B"/>
    <w:rsid w:val="00260CF7"/>
    <w:rsid w:val="002614A1"/>
    <w:rsid w:val="00261ED1"/>
    <w:rsid w:val="0026233E"/>
    <w:rsid w:val="00263179"/>
    <w:rsid w:val="002631B3"/>
    <w:rsid w:val="0026366D"/>
    <w:rsid w:val="00264540"/>
    <w:rsid w:val="0026463A"/>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47C1"/>
    <w:rsid w:val="00274AE3"/>
    <w:rsid w:val="00275849"/>
    <w:rsid w:val="00276224"/>
    <w:rsid w:val="00276A95"/>
    <w:rsid w:val="00276E79"/>
    <w:rsid w:val="00277416"/>
    <w:rsid w:val="0027789E"/>
    <w:rsid w:val="00277AB8"/>
    <w:rsid w:val="00277D16"/>
    <w:rsid w:val="00277E57"/>
    <w:rsid w:val="00280304"/>
    <w:rsid w:val="0028084E"/>
    <w:rsid w:val="002816BC"/>
    <w:rsid w:val="00281A88"/>
    <w:rsid w:val="00281C69"/>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F17"/>
    <w:rsid w:val="00294C45"/>
    <w:rsid w:val="00295D4A"/>
    <w:rsid w:val="0029656C"/>
    <w:rsid w:val="00296D12"/>
    <w:rsid w:val="00297B5E"/>
    <w:rsid w:val="00297DDE"/>
    <w:rsid w:val="002A07D2"/>
    <w:rsid w:val="002A0FB4"/>
    <w:rsid w:val="002A2C42"/>
    <w:rsid w:val="002A3A27"/>
    <w:rsid w:val="002A44A6"/>
    <w:rsid w:val="002A563E"/>
    <w:rsid w:val="002A56C2"/>
    <w:rsid w:val="002A5A42"/>
    <w:rsid w:val="002A5CE2"/>
    <w:rsid w:val="002A6F3A"/>
    <w:rsid w:val="002A7643"/>
    <w:rsid w:val="002A7AE7"/>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22D0"/>
    <w:rsid w:val="002C231D"/>
    <w:rsid w:val="002C3423"/>
    <w:rsid w:val="002C3617"/>
    <w:rsid w:val="002C4102"/>
    <w:rsid w:val="002C5578"/>
    <w:rsid w:val="002C63D5"/>
    <w:rsid w:val="002C6AA2"/>
    <w:rsid w:val="002C77E1"/>
    <w:rsid w:val="002C7A92"/>
    <w:rsid w:val="002D0A72"/>
    <w:rsid w:val="002D1631"/>
    <w:rsid w:val="002D1F00"/>
    <w:rsid w:val="002D232C"/>
    <w:rsid w:val="002D2AF4"/>
    <w:rsid w:val="002D2CE5"/>
    <w:rsid w:val="002D2E61"/>
    <w:rsid w:val="002D38F9"/>
    <w:rsid w:val="002D4A71"/>
    <w:rsid w:val="002D4CCB"/>
    <w:rsid w:val="002D5197"/>
    <w:rsid w:val="002D5919"/>
    <w:rsid w:val="002D69A1"/>
    <w:rsid w:val="002E1436"/>
    <w:rsid w:val="002E1890"/>
    <w:rsid w:val="002E2AF7"/>
    <w:rsid w:val="002E332B"/>
    <w:rsid w:val="002E34A8"/>
    <w:rsid w:val="002E34B4"/>
    <w:rsid w:val="002E4D37"/>
    <w:rsid w:val="002E4E80"/>
    <w:rsid w:val="002E5451"/>
    <w:rsid w:val="002E5981"/>
    <w:rsid w:val="002E5AAD"/>
    <w:rsid w:val="002F0BF1"/>
    <w:rsid w:val="002F1726"/>
    <w:rsid w:val="002F1865"/>
    <w:rsid w:val="002F20B6"/>
    <w:rsid w:val="002F2372"/>
    <w:rsid w:val="002F3D81"/>
    <w:rsid w:val="002F57A8"/>
    <w:rsid w:val="002F7E92"/>
    <w:rsid w:val="00300AC9"/>
    <w:rsid w:val="00301573"/>
    <w:rsid w:val="00301848"/>
    <w:rsid w:val="00301A17"/>
    <w:rsid w:val="00301A8E"/>
    <w:rsid w:val="0030256F"/>
    <w:rsid w:val="003040B5"/>
    <w:rsid w:val="003042F7"/>
    <w:rsid w:val="00304A18"/>
    <w:rsid w:val="003055D8"/>
    <w:rsid w:val="003058DD"/>
    <w:rsid w:val="00305C1F"/>
    <w:rsid w:val="003065D8"/>
    <w:rsid w:val="00306ED5"/>
    <w:rsid w:val="003073E8"/>
    <w:rsid w:val="003100BF"/>
    <w:rsid w:val="0031050F"/>
    <w:rsid w:val="0031051F"/>
    <w:rsid w:val="00312270"/>
    <w:rsid w:val="00312843"/>
    <w:rsid w:val="00312C12"/>
    <w:rsid w:val="00313D0F"/>
    <w:rsid w:val="00314536"/>
    <w:rsid w:val="00316A1A"/>
    <w:rsid w:val="00316E45"/>
    <w:rsid w:val="0031786F"/>
    <w:rsid w:val="003206B4"/>
    <w:rsid w:val="00320D33"/>
    <w:rsid w:val="00320FB4"/>
    <w:rsid w:val="00321168"/>
    <w:rsid w:val="00321ED5"/>
    <w:rsid w:val="00321F5F"/>
    <w:rsid w:val="00322269"/>
    <w:rsid w:val="003231C8"/>
    <w:rsid w:val="00323677"/>
    <w:rsid w:val="003243D0"/>
    <w:rsid w:val="00324AB6"/>
    <w:rsid w:val="00324B25"/>
    <w:rsid w:val="00325154"/>
    <w:rsid w:val="00325531"/>
    <w:rsid w:val="00325569"/>
    <w:rsid w:val="00325977"/>
    <w:rsid w:val="00326AFA"/>
    <w:rsid w:val="00330362"/>
    <w:rsid w:val="003309B8"/>
    <w:rsid w:val="00330EFA"/>
    <w:rsid w:val="00330F88"/>
    <w:rsid w:val="003318F6"/>
    <w:rsid w:val="00331B26"/>
    <w:rsid w:val="00335F0A"/>
    <w:rsid w:val="00340D93"/>
    <w:rsid w:val="00341367"/>
    <w:rsid w:val="00341849"/>
    <w:rsid w:val="0034206D"/>
    <w:rsid w:val="00343144"/>
    <w:rsid w:val="00343897"/>
    <w:rsid w:val="00344DF6"/>
    <w:rsid w:val="00345153"/>
    <w:rsid w:val="0034715C"/>
    <w:rsid w:val="00347B55"/>
    <w:rsid w:val="00351AA0"/>
    <w:rsid w:val="00351BB4"/>
    <w:rsid w:val="00351DA0"/>
    <w:rsid w:val="00352323"/>
    <w:rsid w:val="003528F6"/>
    <w:rsid w:val="00352FFD"/>
    <w:rsid w:val="003533A0"/>
    <w:rsid w:val="00353516"/>
    <w:rsid w:val="00354CC4"/>
    <w:rsid w:val="003552DD"/>
    <w:rsid w:val="00355403"/>
    <w:rsid w:val="00355C3F"/>
    <w:rsid w:val="00355F43"/>
    <w:rsid w:val="00355FF0"/>
    <w:rsid w:val="00360739"/>
    <w:rsid w:val="00360A1C"/>
    <w:rsid w:val="00362874"/>
    <w:rsid w:val="00362C4B"/>
    <w:rsid w:val="00362EF8"/>
    <w:rsid w:val="003646B6"/>
    <w:rsid w:val="003668ED"/>
    <w:rsid w:val="003670D4"/>
    <w:rsid w:val="00367959"/>
    <w:rsid w:val="00367B63"/>
    <w:rsid w:val="00370152"/>
    <w:rsid w:val="0037073D"/>
    <w:rsid w:val="0037105E"/>
    <w:rsid w:val="003712FD"/>
    <w:rsid w:val="003723B9"/>
    <w:rsid w:val="00372551"/>
    <w:rsid w:val="003729C1"/>
    <w:rsid w:val="00372B86"/>
    <w:rsid w:val="00373656"/>
    <w:rsid w:val="0037384D"/>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38BF"/>
    <w:rsid w:val="00384D31"/>
    <w:rsid w:val="00385B54"/>
    <w:rsid w:val="00385D16"/>
    <w:rsid w:val="00387220"/>
    <w:rsid w:val="003872AB"/>
    <w:rsid w:val="0039020B"/>
    <w:rsid w:val="003905CD"/>
    <w:rsid w:val="003913D8"/>
    <w:rsid w:val="00393821"/>
    <w:rsid w:val="003938BE"/>
    <w:rsid w:val="00393F03"/>
    <w:rsid w:val="00394C7C"/>
    <w:rsid w:val="003953F6"/>
    <w:rsid w:val="003977F0"/>
    <w:rsid w:val="00397C61"/>
    <w:rsid w:val="00397CC9"/>
    <w:rsid w:val="003A0894"/>
    <w:rsid w:val="003A231E"/>
    <w:rsid w:val="003A2E25"/>
    <w:rsid w:val="003A31FD"/>
    <w:rsid w:val="003A336A"/>
    <w:rsid w:val="003A5241"/>
    <w:rsid w:val="003A54C6"/>
    <w:rsid w:val="003B00A1"/>
    <w:rsid w:val="003B015C"/>
    <w:rsid w:val="003B0A4C"/>
    <w:rsid w:val="003B1044"/>
    <w:rsid w:val="003B2A6E"/>
    <w:rsid w:val="003B32C8"/>
    <w:rsid w:val="003B350D"/>
    <w:rsid w:val="003B4221"/>
    <w:rsid w:val="003B5281"/>
    <w:rsid w:val="003B5BF8"/>
    <w:rsid w:val="003B679D"/>
    <w:rsid w:val="003B67DB"/>
    <w:rsid w:val="003B6D08"/>
    <w:rsid w:val="003B6F72"/>
    <w:rsid w:val="003B732C"/>
    <w:rsid w:val="003C0631"/>
    <w:rsid w:val="003C1913"/>
    <w:rsid w:val="003C1C88"/>
    <w:rsid w:val="003C4DAE"/>
    <w:rsid w:val="003C6696"/>
    <w:rsid w:val="003C78DC"/>
    <w:rsid w:val="003D0ED0"/>
    <w:rsid w:val="003D17A3"/>
    <w:rsid w:val="003D1EB4"/>
    <w:rsid w:val="003D234D"/>
    <w:rsid w:val="003D2E53"/>
    <w:rsid w:val="003D3C96"/>
    <w:rsid w:val="003D3DA3"/>
    <w:rsid w:val="003D5A9C"/>
    <w:rsid w:val="003D7098"/>
    <w:rsid w:val="003D7F57"/>
    <w:rsid w:val="003E048C"/>
    <w:rsid w:val="003E0655"/>
    <w:rsid w:val="003E127C"/>
    <w:rsid w:val="003E1C6D"/>
    <w:rsid w:val="003E1CA2"/>
    <w:rsid w:val="003E1F94"/>
    <w:rsid w:val="003E377C"/>
    <w:rsid w:val="003E3EEC"/>
    <w:rsid w:val="003E5C66"/>
    <w:rsid w:val="003E5F38"/>
    <w:rsid w:val="003E64C8"/>
    <w:rsid w:val="003E7010"/>
    <w:rsid w:val="003F31F4"/>
    <w:rsid w:val="003F35BC"/>
    <w:rsid w:val="003F3AE8"/>
    <w:rsid w:val="003F3B46"/>
    <w:rsid w:val="003F3D5E"/>
    <w:rsid w:val="003F4003"/>
    <w:rsid w:val="003F4083"/>
    <w:rsid w:val="003F4984"/>
    <w:rsid w:val="003F56C6"/>
    <w:rsid w:val="003F5A3E"/>
    <w:rsid w:val="003F5F13"/>
    <w:rsid w:val="003F5FCD"/>
    <w:rsid w:val="003F6C12"/>
    <w:rsid w:val="003F7185"/>
    <w:rsid w:val="003F75BC"/>
    <w:rsid w:val="0040040C"/>
    <w:rsid w:val="00401FD1"/>
    <w:rsid w:val="00402026"/>
    <w:rsid w:val="0040247A"/>
    <w:rsid w:val="00403F63"/>
    <w:rsid w:val="00404D62"/>
    <w:rsid w:val="00405A9A"/>
    <w:rsid w:val="00405B96"/>
    <w:rsid w:val="00405E4A"/>
    <w:rsid w:val="0040630D"/>
    <w:rsid w:val="00407D0B"/>
    <w:rsid w:val="004104C2"/>
    <w:rsid w:val="00410507"/>
    <w:rsid w:val="0041068B"/>
    <w:rsid w:val="00410771"/>
    <w:rsid w:val="00411166"/>
    <w:rsid w:val="00412EF4"/>
    <w:rsid w:val="00413E4B"/>
    <w:rsid w:val="00415698"/>
    <w:rsid w:val="00415E7F"/>
    <w:rsid w:val="0041614D"/>
    <w:rsid w:val="004168AF"/>
    <w:rsid w:val="00417572"/>
    <w:rsid w:val="004176B8"/>
    <w:rsid w:val="00420A4F"/>
    <w:rsid w:val="00421112"/>
    <w:rsid w:val="004212C8"/>
    <w:rsid w:val="004228D1"/>
    <w:rsid w:val="00423402"/>
    <w:rsid w:val="004254E5"/>
    <w:rsid w:val="0042695D"/>
    <w:rsid w:val="00426B08"/>
    <w:rsid w:val="0042772D"/>
    <w:rsid w:val="00427955"/>
    <w:rsid w:val="00427AE9"/>
    <w:rsid w:val="0043054C"/>
    <w:rsid w:val="0043191F"/>
    <w:rsid w:val="00431FE4"/>
    <w:rsid w:val="004328D0"/>
    <w:rsid w:val="00434054"/>
    <w:rsid w:val="0043490D"/>
    <w:rsid w:val="0043623C"/>
    <w:rsid w:val="004370B0"/>
    <w:rsid w:val="00437788"/>
    <w:rsid w:val="00440AAD"/>
    <w:rsid w:val="00441D70"/>
    <w:rsid w:val="00441E09"/>
    <w:rsid w:val="004423AF"/>
    <w:rsid w:val="00442DB2"/>
    <w:rsid w:val="00443E08"/>
    <w:rsid w:val="004444B0"/>
    <w:rsid w:val="0044488E"/>
    <w:rsid w:val="00444E74"/>
    <w:rsid w:val="00445177"/>
    <w:rsid w:val="004473AB"/>
    <w:rsid w:val="00450741"/>
    <w:rsid w:val="0045084C"/>
    <w:rsid w:val="00451876"/>
    <w:rsid w:val="00451B21"/>
    <w:rsid w:val="00451BA8"/>
    <w:rsid w:val="00451C0F"/>
    <w:rsid w:val="00453BB8"/>
    <w:rsid w:val="00454360"/>
    <w:rsid w:val="004549FE"/>
    <w:rsid w:val="004550DA"/>
    <w:rsid w:val="00455568"/>
    <w:rsid w:val="00455C09"/>
    <w:rsid w:val="00455E7C"/>
    <w:rsid w:val="004560CD"/>
    <w:rsid w:val="00457526"/>
    <w:rsid w:val="00457570"/>
    <w:rsid w:val="00462A57"/>
    <w:rsid w:val="004632CA"/>
    <w:rsid w:val="004638FC"/>
    <w:rsid w:val="0046492F"/>
    <w:rsid w:val="004650C5"/>
    <w:rsid w:val="00466809"/>
    <w:rsid w:val="004668A9"/>
    <w:rsid w:val="00471761"/>
    <w:rsid w:val="00471EB2"/>
    <w:rsid w:val="00471ECE"/>
    <w:rsid w:val="0047300F"/>
    <w:rsid w:val="004731B3"/>
    <w:rsid w:val="00473A05"/>
    <w:rsid w:val="004742F3"/>
    <w:rsid w:val="004746A9"/>
    <w:rsid w:val="00474AC0"/>
    <w:rsid w:val="0047584E"/>
    <w:rsid w:val="00475865"/>
    <w:rsid w:val="004758C6"/>
    <w:rsid w:val="00475B37"/>
    <w:rsid w:val="004761A2"/>
    <w:rsid w:val="004765FA"/>
    <w:rsid w:val="00477FE7"/>
    <w:rsid w:val="004803E1"/>
    <w:rsid w:val="00480FE1"/>
    <w:rsid w:val="00481001"/>
    <w:rsid w:val="0048243C"/>
    <w:rsid w:val="00482977"/>
    <w:rsid w:val="00483571"/>
    <w:rsid w:val="00483A95"/>
    <w:rsid w:val="004844F7"/>
    <w:rsid w:val="00485126"/>
    <w:rsid w:val="00486196"/>
    <w:rsid w:val="004871D5"/>
    <w:rsid w:val="004879EC"/>
    <w:rsid w:val="00487B62"/>
    <w:rsid w:val="00487EAA"/>
    <w:rsid w:val="00491917"/>
    <w:rsid w:val="0049393F"/>
    <w:rsid w:val="004956E9"/>
    <w:rsid w:val="0049618F"/>
    <w:rsid w:val="004964A8"/>
    <w:rsid w:val="004967AC"/>
    <w:rsid w:val="004A1AA1"/>
    <w:rsid w:val="004A1D98"/>
    <w:rsid w:val="004A21E7"/>
    <w:rsid w:val="004A3B8C"/>
    <w:rsid w:val="004A44B8"/>
    <w:rsid w:val="004A49D0"/>
    <w:rsid w:val="004A56CB"/>
    <w:rsid w:val="004A5723"/>
    <w:rsid w:val="004A7DA4"/>
    <w:rsid w:val="004B1DEA"/>
    <w:rsid w:val="004B1E83"/>
    <w:rsid w:val="004B213E"/>
    <w:rsid w:val="004B2872"/>
    <w:rsid w:val="004B2CEB"/>
    <w:rsid w:val="004B2F03"/>
    <w:rsid w:val="004B3132"/>
    <w:rsid w:val="004B3390"/>
    <w:rsid w:val="004B33F2"/>
    <w:rsid w:val="004B471C"/>
    <w:rsid w:val="004B50C7"/>
    <w:rsid w:val="004B544B"/>
    <w:rsid w:val="004B59EA"/>
    <w:rsid w:val="004B5FF5"/>
    <w:rsid w:val="004B70D3"/>
    <w:rsid w:val="004B75E0"/>
    <w:rsid w:val="004C19F7"/>
    <w:rsid w:val="004C2C24"/>
    <w:rsid w:val="004C4729"/>
    <w:rsid w:val="004C5AC3"/>
    <w:rsid w:val="004C6776"/>
    <w:rsid w:val="004C7CF1"/>
    <w:rsid w:val="004C7DF2"/>
    <w:rsid w:val="004D0FA7"/>
    <w:rsid w:val="004D16F6"/>
    <w:rsid w:val="004D1A5A"/>
    <w:rsid w:val="004D317A"/>
    <w:rsid w:val="004D5FBA"/>
    <w:rsid w:val="004D67A0"/>
    <w:rsid w:val="004D708D"/>
    <w:rsid w:val="004D7553"/>
    <w:rsid w:val="004D785B"/>
    <w:rsid w:val="004D78D0"/>
    <w:rsid w:val="004D7F1E"/>
    <w:rsid w:val="004E0836"/>
    <w:rsid w:val="004E0BA5"/>
    <w:rsid w:val="004E1E15"/>
    <w:rsid w:val="004E32DE"/>
    <w:rsid w:val="004E4200"/>
    <w:rsid w:val="004E5012"/>
    <w:rsid w:val="004E623D"/>
    <w:rsid w:val="004E7A35"/>
    <w:rsid w:val="004E7F42"/>
    <w:rsid w:val="004F0A3A"/>
    <w:rsid w:val="004F0E37"/>
    <w:rsid w:val="004F114C"/>
    <w:rsid w:val="004F11E9"/>
    <w:rsid w:val="004F14DC"/>
    <w:rsid w:val="004F1D88"/>
    <w:rsid w:val="004F1F00"/>
    <w:rsid w:val="004F2041"/>
    <w:rsid w:val="004F2626"/>
    <w:rsid w:val="004F2F18"/>
    <w:rsid w:val="004F7ACE"/>
    <w:rsid w:val="005003C0"/>
    <w:rsid w:val="00501687"/>
    <w:rsid w:val="00501858"/>
    <w:rsid w:val="0050201E"/>
    <w:rsid w:val="00504579"/>
    <w:rsid w:val="005057DC"/>
    <w:rsid w:val="00506F8A"/>
    <w:rsid w:val="005075BF"/>
    <w:rsid w:val="00510570"/>
    <w:rsid w:val="00511C32"/>
    <w:rsid w:val="00512267"/>
    <w:rsid w:val="00512744"/>
    <w:rsid w:val="005149C7"/>
    <w:rsid w:val="00514F68"/>
    <w:rsid w:val="005151C3"/>
    <w:rsid w:val="00517373"/>
    <w:rsid w:val="00520671"/>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45E5"/>
    <w:rsid w:val="005351B1"/>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44F3"/>
    <w:rsid w:val="00575931"/>
    <w:rsid w:val="00575EB6"/>
    <w:rsid w:val="005765B0"/>
    <w:rsid w:val="00576CC1"/>
    <w:rsid w:val="00576F21"/>
    <w:rsid w:val="0057708F"/>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71F5"/>
    <w:rsid w:val="005A0CBD"/>
    <w:rsid w:val="005A190B"/>
    <w:rsid w:val="005A1BA8"/>
    <w:rsid w:val="005A1D66"/>
    <w:rsid w:val="005A207B"/>
    <w:rsid w:val="005A2367"/>
    <w:rsid w:val="005A2CAF"/>
    <w:rsid w:val="005A3840"/>
    <w:rsid w:val="005A3BC5"/>
    <w:rsid w:val="005A4ECC"/>
    <w:rsid w:val="005A4F28"/>
    <w:rsid w:val="005A503F"/>
    <w:rsid w:val="005A52B7"/>
    <w:rsid w:val="005A5457"/>
    <w:rsid w:val="005A5E29"/>
    <w:rsid w:val="005A6202"/>
    <w:rsid w:val="005A6274"/>
    <w:rsid w:val="005A6B4A"/>
    <w:rsid w:val="005A7FE2"/>
    <w:rsid w:val="005B016A"/>
    <w:rsid w:val="005B04A2"/>
    <w:rsid w:val="005B080B"/>
    <w:rsid w:val="005B1000"/>
    <w:rsid w:val="005B1219"/>
    <w:rsid w:val="005B35B0"/>
    <w:rsid w:val="005B3949"/>
    <w:rsid w:val="005B3B72"/>
    <w:rsid w:val="005B51E0"/>
    <w:rsid w:val="005B5D26"/>
    <w:rsid w:val="005B5FA2"/>
    <w:rsid w:val="005B63A5"/>
    <w:rsid w:val="005B7575"/>
    <w:rsid w:val="005B7816"/>
    <w:rsid w:val="005B7A04"/>
    <w:rsid w:val="005B7CDB"/>
    <w:rsid w:val="005B7F35"/>
    <w:rsid w:val="005C00C4"/>
    <w:rsid w:val="005C2DA9"/>
    <w:rsid w:val="005C3801"/>
    <w:rsid w:val="005C38FE"/>
    <w:rsid w:val="005C41D7"/>
    <w:rsid w:val="005C509E"/>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E029C"/>
    <w:rsid w:val="005E0373"/>
    <w:rsid w:val="005E2120"/>
    <w:rsid w:val="005E24BF"/>
    <w:rsid w:val="005E25F5"/>
    <w:rsid w:val="005E2C29"/>
    <w:rsid w:val="005E413D"/>
    <w:rsid w:val="005E4543"/>
    <w:rsid w:val="005E561C"/>
    <w:rsid w:val="005E5E43"/>
    <w:rsid w:val="005E7ADB"/>
    <w:rsid w:val="005F03AA"/>
    <w:rsid w:val="005F0DB8"/>
    <w:rsid w:val="005F17C9"/>
    <w:rsid w:val="005F1820"/>
    <w:rsid w:val="005F1AA3"/>
    <w:rsid w:val="005F21EC"/>
    <w:rsid w:val="005F2436"/>
    <w:rsid w:val="005F25C5"/>
    <w:rsid w:val="005F2CB4"/>
    <w:rsid w:val="005F2F6D"/>
    <w:rsid w:val="005F3E21"/>
    <w:rsid w:val="005F446F"/>
    <w:rsid w:val="005F5BB7"/>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B55"/>
    <w:rsid w:val="00613670"/>
    <w:rsid w:val="006137B9"/>
    <w:rsid w:val="00613824"/>
    <w:rsid w:val="00613ACB"/>
    <w:rsid w:val="006148C8"/>
    <w:rsid w:val="006153E8"/>
    <w:rsid w:val="00615463"/>
    <w:rsid w:val="006155A7"/>
    <w:rsid w:val="00616598"/>
    <w:rsid w:val="00616ED6"/>
    <w:rsid w:val="006202AF"/>
    <w:rsid w:val="00620349"/>
    <w:rsid w:val="006205A0"/>
    <w:rsid w:val="00620B1E"/>
    <w:rsid w:val="006226EE"/>
    <w:rsid w:val="00623CCC"/>
    <w:rsid w:val="00625676"/>
    <w:rsid w:val="006259F6"/>
    <w:rsid w:val="00625E49"/>
    <w:rsid w:val="006274D1"/>
    <w:rsid w:val="0063022F"/>
    <w:rsid w:val="00630744"/>
    <w:rsid w:val="00631061"/>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7D0"/>
    <w:rsid w:val="00645E57"/>
    <w:rsid w:val="006500FF"/>
    <w:rsid w:val="0065162D"/>
    <w:rsid w:val="006525AC"/>
    <w:rsid w:val="006531AF"/>
    <w:rsid w:val="00653C7D"/>
    <w:rsid w:val="006549D6"/>
    <w:rsid w:val="00654C84"/>
    <w:rsid w:val="006555AC"/>
    <w:rsid w:val="00655D14"/>
    <w:rsid w:val="006561E9"/>
    <w:rsid w:val="0065621E"/>
    <w:rsid w:val="00656DB1"/>
    <w:rsid w:val="0066307E"/>
    <w:rsid w:val="006635E7"/>
    <w:rsid w:val="0066388B"/>
    <w:rsid w:val="00664238"/>
    <w:rsid w:val="00665499"/>
    <w:rsid w:val="006658E3"/>
    <w:rsid w:val="00666084"/>
    <w:rsid w:val="0066684A"/>
    <w:rsid w:val="006700E5"/>
    <w:rsid w:val="0067123C"/>
    <w:rsid w:val="0067135C"/>
    <w:rsid w:val="00671B21"/>
    <w:rsid w:val="00671B5C"/>
    <w:rsid w:val="00672153"/>
    <w:rsid w:val="006724CE"/>
    <w:rsid w:val="0067336B"/>
    <w:rsid w:val="006735C5"/>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2138"/>
    <w:rsid w:val="006924AE"/>
    <w:rsid w:val="00692CB3"/>
    <w:rsid w:val="00693E51"/>
    <w:rsid w:val="00695080"/>
    <w:rsid w:val="006952F2"/>
    <w:rsid w:val="00695613"/>
    <w:rsid w:val="006960CB"/>
    <w:rsid w:val="0069616A"/>
    <w:rsid w:val="006963B8"/>
    <w:rsid w:val="00696B48"/>
    <w:rsid w:val="00697CCB"/>
    <w:rsid w:val="006A1610"/>
    <w:rsid w:val="006A19F6"/>
    <w:rsid w:val="006A33D9"/>
    <w:rsid w:val="006A361A"/>
    <w:rsid w:val="006A422F"/>
    <w:rsid w:val="006A5035"/>
    <w:rsid w:val="006A6822"/>
    <w:rsid w:val="006A7789"/>
    <w:rsid w:val="006A7E54"/>
    <w:rsid w:val="006B251E"/>
    <w:rsid w:val="006B2537"/>
    <w:rsid w:val="006B3515"/>
    <w:rsid w:val="006B6119"/>
    <w:rsid w:val="006B6601"/>
    <w:rsid w:val="006B6F76"/>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D75E5"/>
    <w:rsid w:val="006E033F"/>
    <w:rsid w:val="006E03E9"/>
    <w:rsid w:val="006E057F"/>
    <w:rsid w:val="006E086E"/>
    <w:rsid w:val="006E0ACA"/>
    <w:rsid w:val="006E0CBC"/>
    <w:rsid w:val="006E16E9"/>
    <w:rsid w:val="006E23B8"/>
    <w:rsid w:val="006E2A95"/>
    <w:rsid w:val="006E350A"/>
    <w:rsid w:val="006E3E3D"/>
    <w:rsid w:val="006E41AD"/>
    <w:rsid w:val="006E44DD"/>
    <w:rsid w:val="006E4834"/>
    <w:rsid w:val="006E4870"/>
    <w:rsid w:val="006E568A"/>
    <w:rsid w:val="006E5B4F"/>
    <w:rsid w:val="006E6E7E"/>
    <w:rsid w:val="006E770B"/>
    <w:rsid w:val="006F0417"/>
    <w:rsid w:val="006F088F"/>
    <w:rsid w:val="006F08E6"/>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905"/>
    <w:rsid w:val="006F6A9D"/>
    <w:rsid w:val="006F6DB0"/>
    <w:rsid w:val="006F7684"/>
    <w:rsid w:val="006F77CB"/>
    <w:rsid w:val="00700069"/>
    <w:rsid w:val="0070057D"/>
    <w:rsid w:val="00700E18"/>
    <w:rsid w:val="0070148B"/>
    <w:rsid w:val="00701C32"/>
    <w:rsid w:val="00701EEE"/>
    <w:rsid w:val="007034D1"/>
    <w:rsid w:val="00703A11"/>
    <w:rsid w:val="0070475B"/>
    <w:rsid w:val="00704A34"/>
    <w:rsid w:val="00704ABE"/>
    <w:rsid w:val="007059A2"/>
    <w:rsid w:val="0070710B"/>
    <w:rsid w:val="0071011B"/>
    <w:rsid w:val="00710BB2"/>
    <w:rsid w:val="00711F2D"/>
    <w:rsid w:val="00712464"/>
    <w:rsid w:val="00713357"/>
    <w:rsid w:val="007154F3"/>
    <w:rsid w:val="00717936"/>
    <w:rsid w:val="00717D4A"/>
    <w:rsid w:val="00717F9B"/>
    <w:rsid w:val="00720BB5"/>
    <w:rsid w:val="007222A7"/>
    <w:rsid w:val="00726310"/>
    <w:rsid w:val="00726698"/>
    <w:rsid w:val="0072721E"/>
    <w:rsid w:val="007278E2"/>
    <w:rsid w:val="00730CFA"/>
    <w:rsid w:val="00731A4B"/>
    <w:rsid w:val="007324A3"/>
    <w:rsid w:val="00733968"/>
    <w:rsid w:val="00733E95"/>
    <w:rsid w:val="00734935"/>
    <w:rsid w:val="00735686"/>
    <w:rsid w:val="007377A4"/>
    <w:rsid w:val="00740032"/>
    <w:rsid w:val="00740196"/>
    <w:rsid w:val="0074022B"/>
    <w:rsid w:val="00741260"/>
    <w:rsid w:val="00742272"/>
    <w:rsid w:val="007453C6"/>
    <w:rsid w:val="00745829"/>
    <w:rsid w:val="007462D7"/>
    <w:rsid w:val="00746A05"/>
    <w:rsid w:val="00746F81"/>
    <w:rsid w:val="007470E6"/>
    <w:rsid w:val="00747ED5"/>
    <w:rsid w:val="00750403"/>
    <w:rsid w:val="0075178A"/>
    <w:rsid w:val="007536C1"/>
    <w:rsid w:val="007542C8"/>
    <w:rsid w:val="00754AB3"/>
    <w:rsid w:val="00755CF8"/>
    <w:rsid w:val="00760567"/>
    <w:rsid w:val="0076063C"/>
    <w:rsid w:val="00760925"/>
    <w:rsid w:val="0076241B"/>
    <w:rsid w:val="00762B66"/>
    <w:rsid w:val="00763D4F"/>
    <w:rsid w:val="00764AC9"/>
    <w:rsid w:val="007650B2"/>
    <w:rsid w:val="0076539B"/>
    <w:rsid w:val="007664A7"/>
    <w:rsid w:val="00767CB1"/>
    <w:rsid w:val="00767DDC"/>
    <w:rsid w:val="007706A3"/>
    <w:rsid w:val="00770C16"/>
    <w:rsid w:val="0077116B"/>
    <w:rsid w:val="0077180C"/>
    <w:rsid w:val="00771AAE"/>
    <w:rsid w:val="00771D7E"/>
    <w:rsid w:val="00772B8F"/>
    <w:rsid w:val="00772D0B"/>
    <w:rsid w:val="0077317E"/>
    <w:rsid w:val="00774AD4"/>
    <w:rsid w:val="007753D3"/>
    <w:rsid w:val="007757E9"/>
    <w:rsid w:val="0077580F"/>
    <w:rsid w:val="00775A59"/>
    <w:rsid w:val="00776FFC"/>
    <w:rsid w:val="00777734"/>
    <w:rsid w:val="00777BD8"/>
    <w:rsid w:val="007814EA"/>
    <w:rsid w:val="0078158A"/>
    <w:rsid w:val="00781D71"/>
    <w:rsid w:val="007828C3"/>
    <w:rsid w:val="00783071"/>
    <w:rsid w:val="00783344"/>
    <w:rsid w:val="007840EE"/>
    <w:rsid w:val="007842F0"/>
    <w:rsid w:val="00784C78"/>
    <w:rsid w:val="007852EC"/>
    <w:rsid w:val="007856EB"/>
    <w:rsid w:val="007867E9"/>
    <w:rsid w:val="007876AC"/>
    <w:rsid w:val="0079004F"/>
    <w:rsid w:val="00790869"/>
    <w:rsid w:val="007913AE"/>
    <w:rsid w:val="0079316A"/>
    <w:rsid w:val="00793691"/>
    <w:rsid w:val="0079543A"/>
    <w:rsid w:val="0079548B"/>
    <w:rsid w:val="00795A19"/>
    <w:rsid w:val="007969BC"/>
    <w:rsid w:val="00797790"/>
    <w:rsid w:val="0079790E"/>
    <w:rsid w:val="007A046E"/>
    <w:rsid w:val="007A0B01"/>
    <w:rsid w:val="007A191C"/>
    <w:rsid w:val="007A290A"/>
    <w:rsid w:val="007A292A"/>
    <w:rsid w:val="007A3351"/>
    <w:rsid w:val="007A3DC1"/>
    <w:rsid w:val="007A47E8"/>
    <w:rsid w:val="007A4C21"/>
    <w:rsid w:val="007A5199"/>
    <w:rsid w:val="007A53A6"/>
    <w:rsid w:val="007A634A"/>
    <w:rsid w:val="007A71D1"/>
    <w:rsid w:val="007A76F3"/>
    <w:rsid w:val="007B0427"/>
    <w:rsid w:val="007B1068"/>
    <w:rsid w:val="007B1D41"/>
    <w:rsid w:val="007B1FB1"/>
    <w:rsid w:val="007B23EE"/>
    <w:rsid w:val="007B277E"/>
    <w:rsid w:val="007B2ABF"/>
    <w:rsid w:val="007B3658"/>
    <w:rsid w:val="007B373E"/>
    <w:rsid w:val="007B4B73"/>
    <w:rsid w:val="007B4C5A"/>
    <w:rsid w:val="007B69B6"/>
    <w:rsid w:val="007C0152"/>
    <w:rsid w:val="007C0AC6"/>
    <w:rsid w:val="007C0AD9"/>
    <w:rsid w:val="007C12B0"/>
    <w:rsid w:val="007C12C1"/>
    <w:rsid w:val="007C3715"/>
    <w:rsid w:val="007C4052"/>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1F11"/>
    <w:rsid w:val="007E2055"/>
    <w:rsid w:val="007E24F9"/>
    <w:rsid w:val="007E255B"/>
    <w:rsid w:val="007E2730"/>
    <w:rsid w:val="007E47DD"/>
    <w:rsid w:val="007E487B"/>
    <w:rsid w:val="007E52A5"/>
    <w:rsid w:val="007E58BA"/>
    <w:rsid w:val="007E5BC4"/>
    <w:rsid w:val="007E6FC9"/>
    <w:rsid w:val="007F0869"/>
    <w:rsid w:val="007F0E0C"/>
    <w:rsid w:val="007F0E6B"/>
    <w:rsid w:val="007F16D7"/>
    <w:rsid w:val="007F1863"/>
    <w:rsid w:val="007F19F7"/>
    <w:rsid w:val="007F1C60"/>
    <w:rsid w:val="007F2491"/>
    <w:rsid w:val="007F36F4"/>
    <w:rsid w:val="007F3792"/>
    <w:rsid w:val="007F4053"/>
    <w:rsid w:val="007F44BC"/>
    <w:rsid w:val="007F6F1F"/>
    <w:rsid w:val="007F7A14"/>
    <w:rsid w:val="00800B83"/>
    <w:rsid w:val="00800BFA"/>
    <w:rsid w:val="0080208A"/>
    <w:rsid w:val="00802E03"/>
    <w:rsid w:val="008033CE"/>
    <w:rsid w:val="00803C5A"/>
    <w:rsid w:val="00803DD9"/>
    <w:rsid w:val="00803E9D"/>
    <w:rsid w:val="008041C2"/>
    <w:rsid w:val="008046CD"/>
    <w:rsid w:val="00805C2A"/>
    <w:rsid w:val="00806635"/>
    <w:rsid w:val="008107A3"/>
    <w:rsid w:val="0081134C"/>
    <w:rsid w:val="00811E54"/>
    <w:rsid w:val="008127E4"/>
    <w:rsid w:val="00812D39"/>
    <w:rsid w:val="00814CA1"/>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B73"/>
    <w:rsid w:val="0082677B"/>
    <w:rsid w:val="00827755"/>
    <w:rsid w:val="00827856"/>
    <w:rsid w:val="00830AAB"/>
    <w:rsid w:val="00831C64"/>
    <w:rsid w:val="00832168"/>
    <w:rsid w:val="00832880"/>
    <w:rsid w:val="00832A47"/>
    <w:rsid w:val="00832E16"/>
    <w:rsid w:val="008339D2"/>
    <w:rsid w:val="00833E6A"/>
    <w:rsid w:val="00834090"/>
    <w:rsid w:val="00834683"/>
    <w:rsid w:val="00835A3F"/>
    <w:rsid w:val="0083718C"/>
    <w:rsid w:val="0083745B"/>
    <w:rsid w:val="008374B8"/>
    <w:rsid w:val="008375C4"/>
    <w:rsid w:val="00840022"/>
    <w:rsid w:val="008402A6"/>
    <w:rsid w:val="00840B7C"/>
    <w:rsid w:val="00841232"/>
    <w:rsid w:val="00841F1B"/>
    <w:rsid w:val="0084233A"/>
    <w:rsid w:val="008424B5"/>
    <w:rsid w:val="008425D4"/>
    <w:rsid w:val="0084464F"/>
    <w:rsid w:val="00844B6C"/>
    <w:rsid w:val="00845414"/>
    <w:rsid w:val="008460FC"/>
    <w:rsid w:val="008470E6"/>
    <w:rsid w:val="008474FF"/>
    <w:rsid w:val="0085004C"/>
    <w:rsid w:val="0085040A"/>
    <w:rsid w:val="00850A1B"/>
    <w:rsid w:val="008514A6"/>
    <w:rsid w:val="0085158B"/>
    <w:rsid w:val="008519FF"/>
    <w:rsid w:val="00852398"/>
    <w:rsid w:val="00852766"/>
    <w:rsid w:val="00853930"/>
    <w:rsid w:val="00853B89"/>
    <w:rsid w:val="008550AB"/>
    <w:rsid w:val="00855F1D"/>
    <w:rsid w:val="008567F9"/>
    <w:rsid w:val="00856BE1"/>
    <w:rsid w:val="00857123"/>
    <w:rsid w:val="00857BF3"/>
    <w:rsid w:val="00857DFC"/>
    <w:rsid w:val="00860863"/>
    <w:rsid w:val="00864427"/>
    <w:rsid w:val="00864644"/>
    <w:rsid w:val="00864699"/>
    <w:rsid w:val="008646A3"/>
    <w:rsid w:val="0086498E"/>
    <w:rsid w:val="0086617B"/>
    <w:rsid w:val="00866820"/>
    <w:rsid w:val="0086784D"/>
    <w:rsid w:val="00867FC5"/>
    <w:rsid w:val="00870114"/>
    <w:rsid w:val="00870602"/>
    <w:rsid w:val="00870B27"/>
    <w:rsid w:val="00872C70"/>
    <w:rsid w:val="00872F70"/>
    <w:rsid w:val="00873659"/>
    <w:rsid w:val="00873BB4"/>
    <w:rsid w:val="00876789"/>
    <w:rsid w:val="00877009"/>
    <w:rsid w:val="00877CCB"/>
    <w:rsid w:val="00880600"/>
    <w:rsid w:val="00880FD5"/>
    <w:rsid w:val="008821A9"/>
    <w:rsid w:val="00882808"/>
    <w:rsid w:val="00882F94"/>
    <w:rsid w:val="00884A23"/>
    <w:rsid w:val="00885BAC"/>
    <w:rsid w:val="008866D3"/>
    <w:rsid w:val="00886980"/>
    <w:rsid w:val="008904D5"/>
    <w:rsid w:val="00890F1B"/>
    <w:rsid w:val="0089148D"/>
    <w:rsid w:val="00891D19"/>
    <w:rsid w:val="00892351"/>
    <w:rsid w:val="0089358B"/>
    <w:rsid w:val="00894345"/>
    <w:rsid w:val="0089749F"/>
    <w:rsid w:val="008A0329"/>
    <w:rsid w:val="008A06DB"/>
    <w:rsid w:val="008A15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722"/>
    <w:rsid w:val="008B251F"/>
    <w:rsid w:val="008B2764"/>
    <w:rsid w:val="008B2CDE"/>
    <w:rsid w:val="008B37E1"/>
    <w:rsid w:val="008B4A38"/>
    <w:rsid w:val="008B4CB6"/>
    <w:rsid w:val="008B4F71"/>
    <w:rsid w:val="008B66C6"/>
    <w:rsid w:val="008B731C"/>
    <w:rsid w:val="008B7F8D"/>
    <w:rsid w:val="008C052F"/>
    <w:rsid w:val="008C11C2"/>
    <w:rsid w:val="008C14BC"/>
    <w:rsid w:val="008C17AB"/>
    <w:rsid w:val="008C317E"/>
    <w:rsid w:val="008C3308"/>
    <w:rsid w:val="008C3458"/>
    <w:rsid w:val="008C3C1B"/>
    <w:rsid w:val="008C57B4"/>
    <w:rsid w:val="008C5B33"/>
    <w:rsid w:val="008C6523"/>
    <w:rsid w:val="008C6AE1"/>
    <w:rsid w:val="008D0344"/>
    <w:rsid w:val="008D0463"/>
    <w:rsid w:val="008D0C15"/>
    <w:rsid w:val="008D1199"/>
    <w:rsid w:val="008D12E6"/>
    <w:rsid w:val="008D13C4"/>
    <w:rsid w:val="008D143B"/>
    <w:rsid w:val="008D19B6"/>
    <w:rsid w:val="008D1B1B"/>
    <w:rsid w:val="008D2D89"/>
    <w:rsid w:val="008D31FA"/>
    <w:rsid w:val="008D529C"/>
    <w:rsid w:val="008D57C0"/>
    <w:rsid w:val="008D6211"/>
    <w:rsid w:val="008D700F"/>
    <w:rsid w:val="008D7034"/>
    <w:rsid w:val="008E1536"/>
    <w:rsid w:val="008E278B"/>
    <w:rsid w:val="008E314A"/>
    <w:rsid w:val="008E3D5C"/>
    <w:rsid w:val="008E4F98"/>
    <w:rsid w:val="008E534B"/>
    <w:rsid w:val="008E60B7"/>
    <w:rsid w:val="008E6933"/>
    <w:rsid w:val="008E6C3C"/>
    <w:rsid w:val="008E7387"/>
    <w:rsid w:val="008F0BD5"/>
    <w:rsid w:val="008F1662"/>
    <w:rsid w:val="008F253A"/>
    <w:rsid w:val="008F2811"/>
    <w:rsid w:val="008F2A14"/>
    <w:rsid w:val="008F31F7"/>
    <w:rsid w:val="008F3798"/>
    <w:rsid w:val="008F3F3A"/>
    <w:rsid w:val="008F4106"/>
    <w:rsid w:val="008F5DB6"/>
    <w:rsid w:val="008F5EEE"/>
    <w:rsid w:val="008F796B"/>
    <w:rsid w:val="0090090F"/>
    <w:rsid w:val="00900BCC"/>
    <w:rsid w:val="00901A47"/>
    <w:rsid w:val="00902315"/>
    <w:rsid w:val="00902E8C"/>
    <w:rsid w:val="0090356D"/>
    <w:rsid w:val="00904268"/>
    <w:rsid w:val="0090584F"/>
    <w:rsid w:val="00905C7F"/>
    <w:rsid w:val="0090755E"/>
    <w:rsid w:val="00911C61"/>
    <w:rsid w:val="00911ED2"/>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363A"/>
    <w:rsid w:val="00923F51"/>
    <w:rsid w:val="00924354"/>
    <w:rsid w:val="00924F40"/>
    <w:rsid w:val="009255E8"/>
    <w:rsid w:val="0092570B"/>
    <w:rsid w:val="00925E43"/>
    <w:rsid w:val="00925F2B"/>
    <w:rsid w:val="00926139"/>
    <w:rsid w:val="009261EE"/>
    <w:rsid w:val="009269AA"/>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109"/>
    <w:rsid w:val="00963461"/>
    <w:rsid w:val="00963F1F"/>
    <w:rsid w:val="00964A9F"/>
    <w:rsid w:val="00965E2E"/>
    <w:rsid w:val="0096649C"/>
    <w:rsid w:val="009668CF"/>
    <w:rsid w:val="00967075"/>
    <w:rsid w:val="009673DB"/>
    <w:rsid w:val="00967FFC"/>
    <w:rsid w:val="00970213"/>
    <w:rsid w:val="009703AF"/>
    <w:rsid w:val="00970AA9"/>
    <w:rsid w:val="00971A36"/>
    <w:rsid w:val="00971FB3"/>
    <w:rsid w:val="0097254D"/>
    <w:rsid w:val="00974548"/>
    <w:rsid w:val="0097591D"/>
    <w:rsid w:val="0097668A"/>
    <w:rsid w:val="009766A8"/>
    <w:rsid w:val="00976D89"/>
    <w:rsid w:val="00977B34"/>
    <w:rsid w:val="00980146"/>
    <w:rsid w:val="0098037E"/>
    <w:rsid w:val="00980C68"/>
    <w:rsid w:val="009812CE"/>
    <w:rsid w:val="00981669"/>
    <w:rsid w:val="00982C2E"/>
    <w:rsid w:val="0098303D"/>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B69"/>
    <w:rsid w:val="00992C95"/>
    <w:rsid w:val="009932BC"/>
    <w:rsid w:val="009947DB"/>
    <w:rsid w:val="00995259"/>
    <w:rsid w:val="00995847"/>
    <w:rsid w:val="00995ED6"/>
    <w:rsid w:val="0099777E"/>
    <w:rsid w:val="00997C0F"/>
    <w:rsid w:val="009A071D"/>
    <w:rsid w:val="009A0DC7"/>
    <w:rsid w:val="009A1F96"/>
    <w:rsid w:val="009A3A1D"/>
    <w:rsid w:val="009A3A7D"/>
    <w:rsid w:val="009A3B40"/>
    <w:rsid w:val="009A3B94"/>
    <w:rsid w:val="009A4675"/>
    <w:rsid w:val="009A4EA3"/>
    <w:rsid w:val="009A606D"/>
    <w:rsid w:val="009A6614"/>
    <w:rsid w:val="009A6F6E"/>
    <w:rsid w:val="009A7437"/>
    <w:rsid w:val="009A75C3"/>
    <w:rsid w:val="009A78F5"/>
    <w:rsid w:val="009A79BD"/>
    <w:rsid w:val="009B0340"/>
    <w:rsid w:val="009B334C"/>
    <w:rsid w:val="009B3A00"/>
    <w:rsid w:val="009B3A17"/>
    <w:rsid w:val="009B6A58"/>
    <w:rsid w:val="009B7010"/>
    <w:rsid w:val="009B72E4"/>
    <w:rsid w:val="009C20DF"/>
    <w:rsid w:val="009C25BB"/>
    <w:rsid w:val="009C2922"/>
    <w:rsid w:val="009C2F10"/>
    <w:rsid w:val="009C36F1"/>
    <w:rsid w:val="009C38E3"/>
    <w:rsid w:val="009C4F7F"/>
    <w:rsid w:val="009C5D5A"/>
    <w:rsid w:val="009C5E49"/>
    <w:rsid w:val="009C780F"/>
    <w:rsid w:val="009C7A59"/>
    <w:rsid w:val="009C7C47"/>
    <w:rsid w:val="009C7D68"/>
    <w:rsid w:val="009D045A"/>
    <w:rsid w:val="009D0A91"/>
    <w:rsid w:val="009D2F46"/>
    <w:rsid w:val="009D33AF"/>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E64"/>
    <w:rsid w:val="009F3FFF"/>
    <w:rsid w:val="009F41D4"/>
    <w:rsid w:val="009F45C0"/>
    <w:rsid w:val="009F4861"/>
    <w:rsid w:val="009F4CB4"/>
    <w:rsid w:val="009F53D9"/>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4023"/>
    <w:rsid w:val="00A1443E"/>
    <w:rsid w:val="00A145AF"/>
    <w:rsid w:val="00A162A7"/>
    <w:rsid w:val="00A162FE"/>
    <w:rsid w:val="00A16ECD"/>
    <w:rsid w:val="00A17F61"/>
    <w:rsid w:val="00A21C65"/>
    <w:rsid w:val="00A21E4B"/>
    <w:rsid w:val="00A22303"/>
    <w:rsid w:val="00A235B1"/>
    <w:rsid w:val="00A23A7E"/>
    <w:rsid w:val="00A23D3A"/>
    <w:rsid w:val="00A248A8"/>
    <w:rsid w:val="00A25117"/>
    <w:rsid w:val="00A2543D"/>
    <w:rsid w:val="00A26629"/>
    <w:rsid w:val="00A26897"/>
    <w:rsid w:val="00A30BCF"/>
    <w:rsid w:val="00A30C95"/>
    <w:rsid w:val="00A3277D"/>
    <w:rsid w:val="00A332CD"/>
    <w:rsid w:val="00A342D9"/>
    <w:rsid w:val="00A34BF8"/>
    <w:rsid w:val="00A34DA8"/>
    <w:rsid w:val="00A356BB"/>
    <w:rsid w:val="00A3618C"/>
    <w:rsid w:val="00A36540"/>
    <w:rsid w:val="00A373F3"/>
    <w:rsid w:val="00A37E1F"/>
    <w:rsid w:val="00A40CC1"/>
    <w:rsid w:val="00A427F3"/>
    <w:rsid w:val="00A42C83"/>
    <w:rsid w:val="00A45136"/>
    <w:rsid w:val="00A45EC1"/>
    <w:rsid w:val="00A45FA1"/>
    <w:rsid w:val="00A46E7D"/>
    <w:rsid w:val="00A47635"/>
    <w:rsid w:val="00A5225E"/>
    <w:rsid w:val="00A52F62"/>
    <w:rsid w:val="00A5312E"/>
    <w:rsid w:val="00A53416"/>
    <w:rsid w:val="00A543FB"/>
    <w:rsid w:val="00A557C6"/>
    <w:rsid w:val="00A56ADA"/>
    <w:rsid w:val="00A64588"/>
    <w:rsid w:val="00A64E4F"/>
    <w:rsid w:val="00A64ED2"/>
    <w:rsid w:val="00A64F82"/>
    <w:rsid w:val="00A65029"/>
    <w:rsid w:val="00A651AC"/>
    <w:rsid w:val="00A65A33"/>
    <w:rsid w:val="00A668DE"/>
    <w:rsid w:val="00A67E29"/>
    <w:rsid w:val="00A7179D"/>
    <w:rsid w:val="00A719AD"/>
    <w:rsid w:val="00A72694"/>
    <w:rsid w:val="00A72F59"/>
    <w:rsid w:val="00A7343D"/>
    <w:rsid w:val="00A740BF"/>
    <w:rsid w:val="00A74176"/>
    <w:rsid w:val="00A74346"/>
    <w:rsid w:val="00A758C5"/>
    <w:rsid w:val="00A762A4"/>
    <w:rsid w:val="00A768DE"/>
    <w:rsid w:val="00A76FBF"/>
    <w:rsid w:val="00A7769F"/>
    <w:rsid w:val="00A83A41"/>
    <w:rsid w:val="00A83DE7"/>
    <w:rsid w:val="00A85354"/>
    <w:rsid w:val="00A85CCB"/>
    <w:rsid w:val="00A85F93"/>
    <w:rsid w:val="00A87D7D"/>
    <w:rsid w:val="00A92FD1"/>
    <w:rsid w:val="00A92FE4"/>
    <w:rsid w:val="00A93185"/>
    <w:rsid w:val="00A933AB"/>
    <w:rsid w:val="00A9430F"/>
    <w:rsid w:val="00A94D73"/>
    <w:rsid w:val="00A96087"/>
    <w:rsid w:val="00A967A4"/>
    <w:rsid w:val="00A96EE1"/>
    <w:rsid w:val="00A97621"/>
    <w:rsid w:val="00A976D0"/>
    <w:rsid w:val="00A97BCD"/>
    <w:rsid w:val="00AA0A81"/>
    <w:rsid w:val="00AA1C3E"/>
    <w:rsid w:val="00AA57B3"/>
    <w:rsid w:val="00AA580A"/>
    <w:rsid w:val="00AA5E42"/>
    <w:rsid w:val="00AA600F"/>
    <w:rsid w:val="00AA61F6"/>
    <w:rsid w:val="00AB0782"/>
    <w:rsid w:val="00AB192A"/>
    <w:rsid w:val="00AB1997"/>
    <w:rsid w:val="00AB1E47"/>
    <w:rsid w:val="00AB3335"/>
    <w:rsid w:val="00AB3D35"/>
    <w:rsid w:val="00AB4A30"/>
    <w:rsid w:val="00AB53F6"/>
    <w:rsid w:val="00AB589C"/>
    <w:rsid w:val="00AB66AE"/>
    <w:rsid w:val="00AB7295"/>
    <w:rsid w:val="00AB75A6"/>
    <w:rsid w:val="00AB796D"/>
    <w:rsid w:val="00AC1006"/>
    <w:rsid w:val="00AC3309"/>
    <w:rsid w:val="00AC3834"/>
    <w:rsid w:val="00AC414B"/>
    <w:rsid w:val="00AC47CE"/>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D7F27"/>
    <w:rsid w:val="00AE058B"/>
    <w:rsid w:val="00AE091C"/>
    <w:rsid w:val="00AE181F"/>
    <w:rsid w:val="00AE1C51"/>
    <w:rsid w:val="00AE1D98"/>
    <w:rsid w:val="00AE32FE"/>
    <w:rsid w:val="00AE5F03"/>
    <w:rsid w:val="00AE7B5D"/>
    <w:rsid w:val="00AE7E6C"/>
    <w:rsid w:val="00AF0270"/>
    <w:rsid w:val="00AF07C5"/>
    <w:rsid w:val="00AF083C"/>
    <w:rsid w:val="00AF0AA4"/>
    <w:rsid w:val="00AF0B79"/>
    <w:rsid w:val="00AF2D5B"/>
    <w:rsid w:val="00AF38AD"/>
    <w:rsid w:val="00AF56FC"/>
    <w:rsid w:val="00AF597F"/>
    <w:rsid w:val="00AF6550"/>
    <w:rsid w:val="00AF74E0"/>
    <w:rsid w:val="00AF76FD"/>
    <w:rsid w:val="00AF79DA"/>
    <w:rsid w:val="00B00988"/>
    <w:rsid w:val="00B0187E"/>
    <w:rsid w:val="00B01B06"/>
    <w:rsid w:val="00B02C06"/>
    <w:rsid w:val="00B02D1F"/>
    <w:rsid w:val="00B043DB"/>
    <w:rsid w:val="00B04FD3"/>
    <w:rsid w:val="00B07277"/>
    <w:rsid w:val="00B10EEC"/>
    <w:rsid w:val="00B10EF8"/>
    <w:rsid w:val="00B111DB"/>
    <w:rsid w:val="00B121AE"/>
    <w:rsid w:val="00B1241C"/>
    <w:rsid w:val="00B13276"/>
    <w:rsid w:val="00B13651"/>
    <w:rsid w:val="00B13730"/>
    <w:rsid w:val="00B1472D"/>
    <w:rsid w:val="00B158C6"/>
    <w:rsid w:val="00B1610B"/>
    <w:rsid w:val="00B171FC"/>
    <w:rsid w:val="00B1763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549"/>
    <w:rsid w:val="00B42E13"/>
    <w:rsid w:val="00B434B4"/>
    <w:rsid w:val="00B43F23"/>
    <w:rsid w:val="00B43FEA"/>
    <w:rsid w:val="00B44284"/>
    <w:rsid w:val="00B4529C"/>
    <w:rsid w:val="00B453D2"/>
    <w:rsid w:val="00B4597E"/>
    <w:rsid w:val="00B461A3"/>
    <w:rsid w:val="00B465CD"/>
    <w:rsid w:val="00B4757C"/>
    <w:rsid w:val="00B4788A"/>
    <w:rsid w:val="00B512FF"/>
    <w:rsid w:val="00B51448"/>
    <w:rsid w:val="00B52296"/>
    <w:rsid w:val="00B5317E"/>
    <w:rsid w:val="00B5364E"/>
    <w:rsid w:val="00B53BBC"/>
    <w:rsid w:val="00B5412A"/>
    <w:rsid w:val="00B57E65"/>
    <w:rsid w:val="00B60545"/>
    <w:rsid w:val="00B61948"/>
    <w:rsid w:val="00B63FF9"/>
    <w:rsid w:val="00B64EB3"/>
    <w:rsid w:val="00B7110C"/>
    <w:rsid w:val="00B7169A"/>
    <w:rsid w:val="00B717C5"/>
    <w:rsid w:val="00B72066"/>
    <w:rsid w:val="00B7335A"/>
    <w:rsid w:val="00B736B1"/>
    <w:rsid w:val="00B739C0"/>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15BC"/>
    <w:rsid w:val="00B83F61"/>
    <w:rsid w:val="00B86220"/>
    <w:rsid w:val="00B86359"/>
    <w:rsid w:val="00B865F5"/>
    <w:rsid w:val="00B866B9"/>
    <w:rsid w:val="00B86BAE"/>
    <w:rsid w:val="00B90241"/>
    <w:rsid w:val="00B911B6"/>
    <w:rsid w:val="00B912A2"/>
    <w:rsid w:val="00B91CC5"/>
    <w:rsid w:val="00B91FB7"/>
    <w:rsid w:val="00B93702"/>
    <w:rsid w:val="00B93B80"/>
    <w:rsid w:val="00B957FD"/>
    <w:rsid w:val="00B95919"/>
    <w:rsid w:val="00B95A47"/>
    <w:rsid w:val="00B95CF3"/>
    <w:rsid w:val="00B96578"/>
    <w:rsid w:val="00B96841"/>
    <w:rsid w:val="00B96F72"/>
    <w:rsid w:val="00B979B1"/>
    <w:rsid w:val="00B979E4"/>
    <w:rsid w:val="00BA000C"/>
    <w:rsid w:val="00BA0246"/>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ADE"/>
    <w:rsid w:val="00BB2044"/>
    <w:rsid w:val="00BB2347"/>
    <w:rsid w:val="00BB23A6"/>
    <w:rsid w:val="00BB3B2D"/>
    <w:rsid w:val="00BB3C16"/>
    <w:rsid w:val="00BB3C29"/>
    <w:rsid w:val="00BB56FD"/>
    <w:rsid w:val="00BB636D"/>
    <w:rsid w:val="00BB65A9"/>
    <w:rsid w:val="00BB68E2"/>
    <w:rsid w:val="00BC1A9C"/>
    <w:rsid w:val="00BC1CD9"/>
    <w:rsid w:val="00BC3766"/>
    <w:rsid w:val="00BC3840"/>
    <w:rsid w:val="00BC3C10"/>
    <w:rsid w:val="00BC3F43"/>
    <w:rsid w:val="00BC460F"/>
    <w:rsid w:val="00BC499E"/>
    <w:rsid w:val="00BC4B82"/>
    <w:rsid w:val="00BD155F"/>
    <w:rsid w:val="00BD1AB1"/>
    <w:rsid w:val="00BD1B08"/>
    <w:rsid w:val="00BD2470"/>
    <w:rsid w:val="00BD3337"/>
    <w:rsid w:val="00BD3B38"/>
    <w:rsid w:val="00BD42C8"/>
    <w:rsid w:val="00BD54B0"/>
    <w:rsid w:val="00BD72CF"/>
    <w:rsid w:val="00BD79A4"/>
    <w:rsid w:val="00BE14F6"/>
    <w:rsid w:val="00BE2F94"/>
    <w:rsid w:val="00BE3CDE"/>
    <w:rsid w:val="00BE49C6"/>
    <w:rsid w:val="00BE55FD"/>
    <w:rsid w:val="00BE6F2E"/>
    <w:rsid w:val="00BE7FC7"/>
    <w:rsid w:val="00BF0310"/>
    <w:rsid w:val="00BF0E95"/>
    <w:rsid w:val="00BF1A36"/>
    <w:rsid w:val="00BF2E80"/>
    <w:rsid w:val="00BF3ED8"/>
    <w:rsid w:val="00BF4328"/>
    <w:rsid w:val="00BF4A3F"/>
    <w:rsid w:val="00BF5011"/>
    <w:rsid w:val="00BF5846"/>
    <w:rsid w:val="00BF5CB8"/>
    <w:rsid w:val="00BF63C1"/>
    <w:rsid w:val="00BF657D"/>
    <w:rsid w:val="00BF7B4E"/>
    <w:rsid w:val="00BF7CF3"/>
    <w:rsid w:val="00C00D89"/>
    <w:rsid w:val="00C0113A"/>
    <w:rsid w:val="00C0280C"/>
    <w:rsid w:val="00C03955"/>
    <w:rsid w:val="00C05B81"/>
    <w:rsid w:val="00C060FA"/>
    <w:rsid w:val="00C10B40"/>
    <w:rsid w:val="00C11C7D"/>
    <w:rsid w:val="00C128DE"/>
    <w:rsid w:val="00C1295C"/>
    <w:rsid w:val="00C1355A"/>
    <w:rsid w:val="00C1358F"/>
    <w:rsid w:val="00C13601"/>
    <w:rsid w:val="00C136FD"/>
    <w:rsid w:val="00C13B2F"/>
    <w:rsid w:val="00C14648"/>
    <w:rsid w:val="00C148A7"/>
    <w:rsid w:val="00C14EDC"/>
    <w:rsid w:val="00C15B5F"/>
    <w:rsid w:val="00C162D8"/>
    <w:rsid w:val="00C164C8"/>
    <w:rsid w:val="00C1771B"/>
    <w:rsid w:val="00C2227E"/>
    <w:rsid w:val="00C22C63"/>
    <w:rsid w:val="00C232C1"/>
    <w:rsid w:val="00C2360F"/>
    <w:rsid w:val="00C24042"/>
    <w:rsid w:val="00C24D76"/>
    <w:rsid w:val="00C26B41"/>
    <w:rsid w:val="00C26D4C"/>
    <w:rsid w:val="00C270DC"/>
    <w:rsid w:val="00C274D7"/>
    <w:rsid w:val="00C27FEA"/>
    <w:rsid w:val="00C30160"/>
    <w:rsid w:val="00C303FC"/>
    <w:rsid w:val="00C3041E"/>
    <w:rsid w:val="00C30564"/>
    <w:rsid w:val="00C30B2B"/>
    <w:rsid w:val="00C30CF6"/>
    <w:rsid w:val="00C30DCD"/>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2A68"/>
    <w:rsid w:val="00C430CE"/>
    <w:rsid w:val="00C43CCE"/>
    <w:rsid w:val="00C449CC"/>
    <w:rsid w:val="00C44E30"/>
    <w:rsid w:val="00C45205"/>
    <w:rsid w:val="00C478DF"/>
    <w:rsid w:val="00C50824"/>
    <w:rsid w:val="00C50953"/>
    <w:rsid w:val="00C50BA4"/>
    <w:rsid w:val="00C518E3"/>
    <w:rsid w:val="00C52B8E"/>
    <w:rsid w:val="00C52FBE"/>
    <w:rsid w:val="00C53588"/>
    <w:rsid w:val="00C571AB"/>
    <w:rsid w:val="00C5736A"/>
    <w:rsid w:val="00C5743D"/>
    <w:rsid w:val="00C621CF"/>
    <w:rsid w:val="00C622D7"/>
    <w:rsid w:val="00C625B5"/>
    <w:rsid w:val="00C646B3"/>
    <w:rsid w:val="00C64FF7"/>
    <w:rsid w:val="00C70D00"/>
    <w:rsid w:val="00C723EA"/>
    <w:rsid w:val="00C72486"/>
    <w:rsid w:val="00C736C0"/>
    <w:rsid w:val="00C7445E"/>
    <w:rsid w:val="00C74C6A"/>
    <w:rsid w:val="00C74DA7"/>
    <w:rsid w:val="00C75051"/>
    <w:rsid w:val="00C753BC"/>
    <w:rsid w:val="00C75C16"/>
    <w:rsid w:val="00C76328"/>
    <w:rsid w:val="00C76729"/>
    <w:rsid w:val="00C7682B"/>
    <w:rsid w:val="00C778F4"/>
    <w:rsid w:val="00C8042C"/>
    <w:rsid w:val="00C819FC"/>
    <w:rsid w:val="00C829A7"/>
    <w:rsid w:val="00C82A21"/>
    <w:rsid w:val="00C82E78"/>
    <w:rsid w:val="00C832D8"/>
    <w:rsid w:val="00C833C8"/>
    <w:rsid w:val="00C83657"/>
    <w:rsid w:val="00C84484"/>
    <w:rsid w:val="00C854DA"/>
    <w:rsid w:val="00C85D00"/>
    <w:rsid w:val="00C85D4B"/>
    <w:rsid w:val="00C85E0A"/>
    <w:rsid w:val="00C86183"/>
    <w:rsid w:val="00C8621A"/>
    <w:rsid w:val="00C875E4"/>
    <w:rsid w:val="00C912ED"/>
    <w:rsid w:val="00C91B64"/>
    <w:rsid w:val="00C9227A"/>
    <w:rsid w:val="00C9265D"/>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A7F76"/>
    <w:rsid w:val="00CB02FD"/>
    <w:rsid w:val="00CB2037"/>
    <w:rsid w:val="00CB2385"/>
    <w:rsid w:val="00CB2FB3"/>
    <w:rsid w:val="00CB339E"/>
    <w:rsid w:val="00CB3989"/>
    <w:rsid w:val="00CB456D"/>
    <w:rsid w:val="00CB46C4"/>
    <w:rsid w:val="00CB62AE"/>
    <w:rsid w:val="00CB68B0"/>
    <w:rsid w:val="00CC240A"/>
    <w:rsid w:val="00CC2531"/>
    <w:rsid w:val="00CC2BC3"/>
    <w:rsid w:val="00CC3E11"/>
    <w:rsid w:val="00CC410E"/>
    <w:rsid w:val="00CC44E4"/>
    <w:rsid w:val="00CC45DD"/>
    <w:rsid w:val="00CC480D"/>
    <w:rsid w:val="00CC52FD"/>
    <w:rsid w:val="00CC5922"/>
    <w:rsid w:val="00CC6476"/>
    <w:rsid w:val="00CC64C4"/>
    <w:rsid w:val="00CC698D"/>
    <w:rsid w:val="00CC6E3D"/>
    <w:rsid w:val="00CC760C"/>
    <w:rsid w:val="00CC76EA"/>
    <w:rsid w:val="00CC781E"/>
    <w:rsid w:val="00CC7AA5"/>
    <w:rsid w:val="00CD1277"/>
    <w:rsid w:val="00CD12DD"/>
    <w:rsid w:val="00CD2FED"/>
    <w:rsid w:val="00CD3639"/>
    <w:rsid w:val="00CD40E5"/>
    <w:rsid w:val="00CD43DD"/>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454"/>
    <w:rsid w:val="00CF682D"/>
    <w:rsid w:val="00CF684C"/>
    <w:rsid w:val="00CF7870"/>
    <w:rsid w:val="00CF7BC1"/>
    <w:rsid w:val="00D01824"/>
    <w:rsid w:val="00D02ECA"/>
    <w:rsid w:val="00D051A5"/>
    <w:rsid w:val="00D05E65"/>
    <w:rsid w:val="00D07DC9"/>
    <w:rsid w:val="00D10D45"/>
    <w:rsid w:val="00D118E3"/>
    <w:rsid w:val="00D1290E"/>
    <w:rsid w:val="00D12A72"/>
    <w:rsid w:val="00D13564"/>
    <w:rsid w:val="00D1447F"/>
    <w:rsid w:val="00D144B0"/>
    <w:rsid w:val="00D1490C"/>
    <w:rsid w:val="00D170F7"/>
    <w:rsid w:val="00D20CBE"/>
    <w:rsid w:val="00D21667"/>
    <w:rsid w:val="00D21B4B"/>
    <w:rsid w:val="00D22F42"/>
    <w:rsid w:val="00D23C45"/>
    <w:rsid w:val="00D2455C"/>
    <w:rsid w:val="00D24EB9"/>
    <w:rsid w:val="00D25436"/>
    <w:rsid w:val="00D2699A"/>
    <w:rsid w:val="00D27741"/>
    <w:rsid w:val="00D304BC"/>
    <w:rsid w:val="00D30B52"/>
    <w:rsid w:val="00D315E0"/>
    <w:rsid w:val="00D32E66"/>
    <w:rsid w:val="00D336E9"/>
    <w:rsid w:val="00D33A0B"/>
    <w:rsid w:val="00D33CBF"/>
    <w:rsid w:val="00D33F87"/>
    <w:rsid w:val="00D34A11"/>
    <w:rsid w:val="00D361C8"/>
    <w:rsid w:val="00D36D12"/>
    <w:rsid w:val="00D36E27"/>
    <w:rsid w:val="00D36E84"/>
    <w:rsid w:val="00D374EB"/>
    <w:rsid w:val="00D4058F"/>
    <w:rsid w:val="00D406D1"/>
    <w:rsid w:val="00D40D0A"/>
    <w:rsid w:val="00D42287"/>
    <w:rsid w:val="00D435A0"/>
    <w:rsid w:val="00D4429E"/>
    <w:rsid w:val="00D44C90"/>
    <w:rsid w:val="00D4548E"/>
    <w:rsid w:val="00D45497"/>
    <w:rsid w:val="00D45A25"/>
    <w:rsid w:val="00D4630F"/>
    <w:rsid w:val="00D46E40"/>
    <w:rsid w:val="00D50370"/>
    <w:rsid w:val="00D50BF2"/>
    <w:rsid w:val="00D51BFB"/>
    <w:rsid w:val="00D521C9"/>
    <w:rsid w:val="00D52A3C"/>
    <w:rsid w:val="00D531FD"/>
    <w:rsid w:val="00D55380"/>
    <w:rsid w:val="00D555E8"/>
    <w:rsid w:val="00D572CC"/>
    <w:rsid w:val="00D60075"/>
    <w:rsid w:val="00D606F4"/>
    <w:rsid w:val="00D60EEA"/>
    <w:rsid w:val="00D61371"/>
    <w:rsid w:val="00D613EF"/>
    <w:rsid w:val="00D61605"/>
    <w:rsid w:val="00D633AD"/>
    <w:rsid w:val="00D6387D"/>
    <w:rsid w:val="00D640B4"/>
    <w:rsid w:val="00D64C88"/>
    <w:rsid w:val="00D65250"/>
    <w:rsid w:val="00D66948"/>
    <w:rsid w:val="00D67209"/>
    <w:rsid w:val="00D67FED"/>
    <w:rsid w:val="00D70CE7"/>
    <w:rsid w:val="00D70DCB"/>
    <w:rsid w:val="00D71ADB"/>
    <w:rsid w:val="00D727FB"/>
    <w:rsid w:val="00D73771"/>
    <w:rsid w:val="00D74581"/>
    <w:rsid w:val="00D76C76"/>
    <w:rsid w:val="00D77A76"/>
    <w:rsid w:val="00D800D9"/>
    <w:rsid w:val="00D80DFB"/>
    <w:rsid w:val="00D80E7D"/>
    <w:rsid w:val="00D81313"/>
    <w:rsid w:val="00D814E1"/>
    <w:rsid w:val="00D82EF4"/>
    <w:rsid w:val="00D8334B"/>
    <w:rsid w:val="00D838CC"/>
    <w:rsid w:val="00D8391A"/>
    <w:rsid w:val="00D83E94"/>
    <w:rsid w:val="00D84322"/>
    <w:rsid w:val="00D84652"/>
    <w:rsid w:val="00D859F5"/>
    <w:rsid w:val="00D85CF7"/>
    <w:rsid w:val="00D85F08"/>
    <w:rsid w:val="00D872B2"/>
    <w:rsid w:val="00D9183C"/>
    <w:rsid w:val="00D92090"/>
    <w:rsid w:val="00D92B6E"/>
    <w:rsid w:val="00D92B91"/>
    <w:rsid w:val="00D9335F"/>
    <w:rsid w:val="00D9412B"/>
    <w:rsid w:val="00D945BF"/>
    <w:rsid w:val="00D945F7"/>
    <w:rsid w:val="00D95313"/>
    <w:rsid w:val="00D95501"/>
    <w:rsid w:val="00D95FBC"/>
    <w:rsid w:val="00D95FCF"/>
    <w:rsid w:val="00D96688"/>
    <w:rsid w:val="00D96C4D"/>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6944"/>
    <w:rsid w:val="00DC69C7"/>
    <w:rsid w:val="00DC7636"/>
    <w:rsid w:val="00DD0929"/>
    <w:rsid w:val="00DD0D4A"/>
    <w:rsid w:val="00DD0E4F"/>
    <w:rsid w:val="00DD19EE"/>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50F3"/>
    <w:rsid w:val="00DE5547"/>
    <w:rsid w:val="00DE5A64"/>
    <w:rsid w:val="00DE682C"/>
    <w:rsid w:val="00DE736C"/>
    <w:rsid w:val="00DE7C36"/>
    <w:rsid w:val="00DF0227"/>
    <w:rsid w:val="00DF02A0"/>
    <w:rsid w:val="00DF06D3"/>
    <w:rsid w:val="00DF0BF9"/>
    <w:rsid w:val="00DF0F46"/>
    <w:rsid w:val="00DF11F3"/>
    <w:rsid w:val="00DF145F"/>
    <w:rsid w:val="00DF15E0"/>
    <w:rsid w:val="00DF1775"/>
    <w:rsid w:val="00DF1E58"/>
    <w:rsid w:val="00DF1F8C"/>
    <w:rsid w:val="00DF236A"/>
    <w:rsid w:val="00DF2C09"/>
    <w:rsid w:val="00DF3294"/>
    <w:rsid w:val="00DF405D"/>
    <w:rsid w:val="00DF507E"/>
    <w:rsid w:val="00DF5C63"/>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329A"/>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16B7"/>
    <w:rsid w:val="00E31CE6"/>
    <w:rsid w:val="00E321A4"/>
    <w:rsid w:val="00E330CE"/>
    <w:rsid w:val="00E330D0"/>
    <w:rsid w:val="00E337E1"/>
    <w:rsid w:val="00E341C9"/>
    <w:rsid w:val="00E3482B"/>
    <w:rsid w:val="00E34F48"/>
    <w:rsid w:val="00E34FAD"/>
    <w:rsid w:val="00E35F46"/>
    <w:rsid w:val="00E369B2"/>
    <w:rsid w:val="00E37805"/>
    <w:rsid w:val="00E37D7F"/>
    <w:rsid w:val="00E41B32"/>
    <w:rsid w:val="00E41B34"/>
    <w:rsid w:val="00E4217E"/>
    <w:rsid w:val="00E423AF"/>
    <w:rsid w:val="00E42BEA"/>
    <w:rsid w:val="00E43251"/>
    <w:rsid w:val="00E4338B"/>
    <w:rsid w:val="00E45953"/>
    <w:rsid w:val="00E4652C"/>
    <w:rsid w:val="00E46DCF"/>
    <w:rsid w:val="00E47AA9"/>
    <w:rsid w:val="00E50B53"/>
    <w:rsid w:val="00E51CEC"/>
    <w:rsid w:val="00E56E98"/>
    <w:rsid w:val="00E57C97"/>
    <w:rsid w:val="00E605A8"/>
    <w:rsid w:val="00E612FB"/>
    <w:rsid w:val="00E61AB5"/>
    <w:rsid w:val="00E61FF9"/>
    <w:rsid w:val="00E62668"/>
    <w:rsid w:val="00E63CA3"/>
    <w:rsid w:val="00E64E38"/>
    <w:rsid w:val="00E71847"/>
    <w:rsid w:val="00E7198C"/>
    <w:rsid w:val="00E71E56"/>
    <w:rsid w:val="00E735DA"/>
    <w:rsid w:val="00E75434"/>
    <w:rsid w:val="00E75ED0"/>
    <w:rsid w:val="00E7697D"/>
    <w:rsid w:val="00E76FEA"/>
    <w:rsid w:val="00E81431"/>
    <w:rsid w:val="00E816C8"/>
    <w:rsid w:val="00E81D07"/>
    <w:rsid w:val="00E83805"/>
    <w:rsid w:val="00E848E5"/>
    <w:rsid w:val="00E84BC1"/>
    <w:rsid w:val="00E850AE"/>
    <w:rsid w:val="00E8613B"/>
    <w:rsid w:val="00E86157"/>
    <w:rsid w:val="00E8661D"/>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582"/>
    <w:rsid w:val="00E94FD3"/>
    <w:rsid w:val="00E951AF"/>
    <w:rsid w:val="00E9569D"/>
    <w:rsid w:val="00E95804"/>
    <w:rsid w:val="00E96984"/>
    <w:rsid w:val="00E96ACA"/>
    <w:rsid w:val="00E96D4E"/>
    <w:rsid w:val="00E96D7D"/>
    <w:rsid w:val="00E9709A"/>
    <w:rsid w:val="00EA0334"/>
    <w:rsid w:val="00EA098C"/>
    <w:rsid w:val="00EA1AA7"/>
    <w:rsid w:val="00EA1EEF"/>
    <w:rsid w:val="00EA2ED6"/>
    <w:rsid w:val="00EA347C"/>
    <w:rsid w:val="00EA3C39"/>
    <w:rsid w:val="00EA424D"/>
    <w:rsid w:val="00EA51A1"/>
    <w:rsid w:val="00EA59D1"/>
    <w:rsid w:val="00EA5CEE"/>
    <w:rsid w:val="00EB0570"/>
    <w:rsid w:val="00EB06F1"/>
    <w:rsid w:val="00EB18CE"/>
    <w:rsid w:val="00EB30E4"/>
    <w:rsid w:val="00EB3504"/>
    <w:rsid w:val="00EB3D2F"/>
    <w:rsid w:val="00EB5124"/>
    <w:rsid w:val="00EB77B4"/>
    <w:rsid w:val="00EC03D1"/>
    <w:rsid w:val="00EC0CDF"/>
    <w:rsid w:val="00EC1146"/>
    <w:rsid w:val="00EC198E"/>
    <w:rsid w:val="00EC1E87"/>
    <w:rsid w:val="00EC2B69"/>
    <w:rsid w:val="00EC2CB2"/>
    <w:rsid w:val="00EC30C2"/>
    <w:rsid w:val="00EC3D18"/>
    <w:rsid w:val="00EC476C"/>
    <w:rsid w:val="00EC6468"/>
    <w:rsid w:val="00EC711F"/>
    <w:rsid w:val="00EC7372"/>
    <w:rsid w:val="00EC7D72"/>
    <w:rsid w:val="00ED0CE2"/>
    <w:rsid w:val="00ED16C1"/>
    <w:rsid w:val="00ED1930"/>
    <w:rsid w:val="00ED20FB"/>
    <w:rsid w:val="00ED21A5"/>
    <w:rsid w:val="00ED2AA8"/>
    <w:rsid w:val="00ED2B4F"/>
    <w:rsid w:val="00ED3A26"/>
    <w:rsid w:val="00ED3DB1"/>
    <w:rsid w:val="00ED52C9"/>
    <w:rsid w:val="00ED5F86"/>
    <w:rsid w:val="00ED65D3"/>
    <w:rsid w:val="00ED7A1F"/>
    <w:rsid w:val="00ED7E97"/>
    <w:rsid w:val="00EE0175"/>
    <w:rsid w:val="00EE04E5"/>
    <w:rsid w:val="00EE0E92"/>
    <w:rsid w:val="00EE0F37"/>
    <w:rsid w:val="00EE1920"/>
    <w:rsid w:val="00EE1F5B"/>
    <w:rsid w:val="00EE1FFE"/>
    <w:rsid w:val="00EE2496"/>
    <w:rsid w:val="00EE28FB"/>
    <w:rsid w:val="00EE3574"/>
    <w:rsid w:val="00EE36AE"/>
    <w:rsid w:val="00EE4191"/>
    <w:rsid w:val="00EE42C1"/>
    <w:rsid w:val="00EE4485"/>
    <w:rsid w:val="00EE5863"/>
    <w:rsid w:val="00EE613A"/>
    <w:rsid w:val="00EE6551"/>
    <w:rsid w:val="00EE6F0E"/>
    <w:rsid w:val="00EE6FB3"/>
    <w:rsid w:val="00EE70C9"/>
    <w:rsid w:val="00EE7D1D"/>
    <w:rsid w:val="00EF048F"/>
    <w:rsid w:val="00EF07A8"/>
    <w:rsid w:val="00EF1F05"/>
    <w:rsid w:val="00EF2682"/>
    <w:rsid w:val="00EF366D"/>
    <w:rsid w:val="00EF3675"/>
    <w:rsid w:val="00EF4BCF"/>
    <w:rsid w:val="00EF4FFA"/>
    <w:rsid w:val="00EF5244"/>
    <w:rsid w:val="00EF60BA"/>
    <w:rsid w:val="00EF6127"/>
    <w:rsid w:val="00EF63FD"/>
    <w:rsid w:val="00EF7179"/>
    <w:rsid w:val="00F00B7E"/>
    <w:rsid w:val="00F03D0C"/>
    <w:rsid w:val="00F04367"/>
    <w:rsid w:val="00F04744"/>
    <w:rsid w:val="00F04893"/>
    <w:rsid w:val="00F048B8"/>
    <w:rsid w:val="00F04BE6"/>
    <w:rsid w:val="00F058D0"/>
    <w:rsid w:val="00F063F1"/>
    <w:rsid w:val="00F065F3"/>
    <w:rsid w:val="00F108BD"/>
    <w:rsid w:val="00F10AC9"/>
    <w:rsid w:val="00F10CFF"/>
    <w:rsid w:val="00F11199"/>
    <w:rsid w:val="00F12776"/>
    <w:rsid w:val="00F12BFF"/>
    <w:rsid w:val="00F13121"/>
    <w:rsid w:val="00F14457"/>
    <w:rsid w:val="00F14D54"/>
    <w:rsid w:val="00F163BB"/>
    <w:rsid w:val="00F16427"/>
    <w:rsid w:val="00F16ABC"/>
    <w:rsid w:val="00F203BC"/>
    <w:rsid w:val="00F21043"/>
    <w:rsid w:val="00F21E45"/>
    <w:rsid w:val="00F22293"/>
    <w:rsid w:val="00F22F2C"/>
    <w:rsid w:val="00F23615"/>
    <w:rsid w:val="00F239B5"/>
    <w:rsid w:val="00F240EB"/>
    <w:rsid w:val="00F24C2C"/>
    <w:rsid w:val="00F24D44"/>
    <w:rsid w:val="00F255E6"/>
    <w:rsid w:val="00F2764E"/>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46E1B"/>
    <w:rsid w:val="00F505BB"/>
    <w:rsid w:val="00F517AE"/>
    <w:rsid w:val="00F521DC"/>
    <w:rsid w:val="00F52A63"/>
    <w:rsid w:val="00F53B27"/>
    <w:rsid w:val="00F54998"/>
    <w:rsid w:val="00F56BE5"/>
    <w:rsid w:val="00F5765D"/>
    <w:rsid w:val="00F57969"/>
    <w:rsid w:val="00F57C94"/>
    <w:rsid w:val="00F60A8C"/>
    <w:rsid w:val="00F60CF2"/>
    <w:rsid w:val="00F610DD"/>
    <w:rsid w:val="00F62AB5"/>
    <w:rsid w:val="00F63805"/>
    <w:rsid w:val="00F64359"/>
    <w:rsid w:val="00F64F74"/>
    <w:rsid w:val="00F65459"/>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7955"/>
    <w:rsid w:val="00F80262"/>
    <w:rsid w:val="00F803B4"/>
    <w:rsid w:val="00F80461"/>
    <w:rsid w:val="00F81370"/>
    <w:rsid w:val="00F82BA7"/>
    <w:rsid w:val="00F83E3D"/>
    <w:rsid w:val="00F854AC"/>
    <w:rsid w:val="00F86088"/>
    <w:rsid w:val="00F86193"/>
    <w:rsid w:val="00F86CF7"/>
    <w:rsid w:val="00F87F79"/>
    <w:rsid w:val="00F90941"/>
    <w:rsid w:val="00F90ACA"/>
    <w:rsid w:val="00F92200"/>
    <w:rsid w:val="00F9294B"/>
    <w:rsid w:val="00F92BCF"/>
    <w:rsid w:val="00F93844"/>
    <w:rsid w:val="00F93DA5"/>
    <w:rsid w:val="00F93DD8"/>
    <w:rsid w:val="00F94669"/>
    <w:rsid w:val="00F946D2"/>
    <w:rsid w:val="00F94724"/>
    <w:rsid w:val="00F94CC6"/>
    <w:rsid w:val="00F94ED1"/>
    <w:rsid w:val="00F9509A"/>
    <w:rsid w:val="00F95217"/>
    <w:rsid w:val="00F95E20"/>
    <w:rsid w:val="00F9677B"/>
    <w:rsid w:val="00F96E38"/>
    <w:rsid w:val="00FA01DC"/>
    <w:rsid w:val="00FA1322"/>
    <w:rsid w:val="00FA35D4"/>
    <w:rsid w:val="00FA45A9"/>
    <w:rsid w:val="00FA4D5D"/>
    <w:rsid w:val="00FA576B"/>
    <w:rsid w:val="00FA5771"/>
    <w:rsid w:val="00FA63FE"/>
    <w:rsid w:val="00FA6C59"/>
    <w:rsid w:val="00FA74F7"/>
    <w:rsid w:val="00FA7761"/>
    <w:rsid w:val="00FB0BE2"/>
    <w:rsid w:val="00FB0EA3"/>
    <w:rsid w:val="00FB1CF5"/>
    <w:rsid w:val="00FB1E46"/>
    <w:rsid w:val="00FB2CC8"/>
    <w:rsid w:val="00FB3C65"/>
    <w:rsid w:val="00FB3FA9"/>
    <w:rsid w:val="00FB4445"/>
    <w:rsid w:val="00FB4507"/>
    <w:rsid w:val="00FB52D7"/>
    <w:rsid w:val="00FB68DA"/>
    <w:rsid w:val="00FB7311"/>
    <w:rsid w:val="00FC0541"/>
    <w:rsid w:val="00FC147E"/>
    <w:rsid w:val="00FC1FC4"/>
    <w:rsid w:val="00FC36AD"/>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398"/>
    <w:rsid w:val="00FD6869"/>
    <w:rsid w:val="00FD7183"/>
    <w:rsid w:val="00FE0CC1"/>
    <w:rsid w:val="00FE0CE9"/>
    <w:rsid w:val="00FE159D"/>
    <w:rsid w:val="00FE24A7"/>
    <w:rsid w:val="00FE2F36"/>
    <w:rsid w:val="00FE451D"/>
    <w:rsid w:val="00FE47C9"/>
    <w:rsid w:val="00FE4DA0"/>
    <w:rsid w:val="00FE50B9"/>
    <w:rsid w:val="00FE5454"/>
    <w:rsid w:val="00FE5C67"/>
    <w:rsid w:val="00FE680B"/>
    <w:rsid w:val="00FE6D6B"/>
    <w:rsid w:val="00FE6E6C"/>
    <w:rsid w:val="00FE6EDE"/>
    <w:rsid w:val="00FE70D8"/>
    <w:rsid w:val="00FE7392"/>
    <w:rsid w:val="00FF0E7E"/>
    <w:rsid w:val="00FF2CDA"/>
    <w:rsid w:val="00FF3485"/>
    <w:rsid w:val="00FF3658"/>
    <w:rsid w:val="00FF4368"/>
    <w:rsid w:val="00FF4768"/>
    <w:rsid w:val="00FF4BC4"/>
    <w:rsid w:val="00FF5E3E"/>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win"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application/automotive/connected-infotainment/full-digital-cluster-solution-ahl"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eu/en/about/press-room/new-renesas-solution-automotive-cameras-enables-high-definition-video-using-low-cost-cables-and"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mailto:martin_stummer@hbi.de"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automotive-products/automotive-power-management/automotive-power-management-ics-pmics/raa271082-automotive-asil-b-pmic-three-synchronous-buck-regulators-and-one-low-dropout-linear-regulator?utm_campaign=abu_pmic_raa271082&amp;utm_source=press_release&amp;utm_medium=press_release&amp;utm_content=raa271082_pp"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E6E02101FCDB428B99F83D759573B6" ma:contentTypeVersion="14" ma:contentTypeDescription="Create a new document." ma:contentTypeScope="" ma:versionID="d79743ef83814bf105ca7709ec0fdb77">
  <xsd:schema xmlns:xsd="http://www.w3.org/2001/XMLSchema" xmlns:xs="http://www.w3.org/2001/XMLSchema" xmlns:p="http://schemas.microsoft.com/office/2006/metadata/properties" xmlns:ns3="5684e236-7e36-455c-8ce2-cbf369ced009" xmlns:ns4="b0f24b9f-3088-46b7-a506-13cbe0a8f8c0" targetNamespace="http://schemas.microsoft.com/office/2006/metadata/properties" ma:root="true" ma:fieldsID="79314d2ef0b8911ca23a155e86982949" ns3:_="" ns4:_="">
    <xsd:import namespace="5684e236-7e36-455c-8ce2-cbf369ced009"/>
    <xsd:import namespace="b0f24b9f-3088-46b7-a506-13cbe0a8f8c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4e236-7e36-455c-8ce2-cbf369ced0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f24b9f-3088-46b7-a506-13cbe0a8f8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4FC384-3D2E-46D1-B2DF-B445D0DCA1CE}">
  <ds:schemaRefs>
    <ds:schemaRef ds:uri="http://schemas.openxmlformats.org/officeDocument/2006/bibliography"/>
  </ds:schemaRefs>
</ds:datastoreItem>
</file>

<file path=customXml/itemProps4.xml><?xml version="1.0" encoding="utf-8"?>
<ds:datastoreItem xmlns:ds="http://schemas.openxmlformats.org/officeDocument/2006/customXml" ds:itemID="{9D7EDB9E-7E2D-4B8E-B8D9-F75C44D3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4e236-7e36-455c-8ce2-cbf369ced009"/>
    <ds:schemaRef ds:uri="b0f24b9f-3088-46b7-a506-13cbe0a8f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6</cp:revision>
  <cp:lastPrinted>2020-09-08T02:23:00Z</cp:lastPrinted>
  <dcterms:created xsi:type="dcterms:W3CDTF">2022-10-26T02:09:00Z</dcterms:created>
  <dcterms:modified xsi:type="dcterms:W3CDTF">2022-11-01T18:16:00Z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0x01010076E6E02101FCDB428B99F83D759573B6</vt:lpwstr>
  </property>
</Properties>
</file>