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FE81F6" w14:textId="77777777" w:rsidR="008A392F" w:rsidRDefault="008A392F" w:rsidP="008A392F">
      <w:pPr>
        <w:keepNext/>
        <w:widowControl/>
        <w:numPr>
          <w:ilvl w:val="0"/>
          <w:numId w:val="20"/>
        </w:numPr>
        <w:jc w:val="right"/>
        <w:outlineLvl w:val="0"/>
        <w:rPr>
          <w:rFonts w:ascii="Arial" w:hAnsi="Arial" w:cs="Arial"/>
          <w:b/>
          <w:color w:val="000000"/>
          <w:kern w:val="2"/>
          <w:sz w:val="26"/>
          <w:szCs w:val="26"/>
          <w:lang w:val="en-GB"/>
        </w:rPr>
      </w:pPr>
      <w:r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14:paraId="60CC7D94" w14:textId="77777777" w:rsidR="008A392F" w:rsidRDefault="008A392F" w:rsidP="008A392F">
      <w:pPr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No.: REN0750(A)</w:t>
      </w:r>
    </w:p>
    <w:p w14:paraId="01E239F0" w14:textId="77777777" w:rsidR="00A43652" w:rsidRDefault="00A43652" w:rsidP="000A0833">
      <w:pPr>
        <w:snapToGrid w:val="0"/>
        <w:jc w:val="center"/>
        <w:rPr>
          <w:ins w:id="0" w:author="Alexandra Janetzko" w:date="2018-02-12T18:29:00Z"/>
          <w:rFonts w:ascii="Arial" w:hAnsi="Arial" w:cs="Arial"/>
          <w:b/>
          <w:sz w:val="28"/>
          <w:szCs w:val="28"/>
          <w:lang w:val="it-IT"/>
        </w:rPr>
      </w:pPr>
    </w:p>
    <w:p w14:paraId="417A208E" w14:textId="33676732" w:rsidR="004D13DE" w:rsidRPr="00106814" w:rsidRDefault="007270B3" w:rsidP="000A0833">
      <w:pPr>
        <w:snapToGrid w:val="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106814">
        <w:rPr>
          <w:rFonts w:ascii="Arial" w:hAnsi="Arial" w:cs="Arial"/>
          <w:b/>
          <w:sz w:val="28"/>
          <w:szCs w:val="28"/>
          <w:lang w:val="it-IT"/>
        </w:rPr>
        <w:t xml:space="preserve">La Piattaforma </w:t>
      </w:r>
      <w:proofErr w:type="spellStart"/>
      <w:r w:rsidR="005A4B5B" w:rsidRPr="00106814">
        <w:rPr>
          <w:rFonts w:ascii="Arial" w:hAnsi="Arial" w:cs="Arial"/>
          <w:b/>
          <w:sz w:val="28"/>
          <w:szCs w:val="28"/>
          <w:lang w:val="it-IT"/>
        </w:rPr>
        <w:t>Renesas</w:t>
      </w:r>
      <w:proofErr w:type="spellEnd"/>
      <w:r w:rsidR="005A4B5B" w:rsidRPr="00106814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="008A616B" w:rsidRPr="00106814">
        <w:rPr>
          <w:rFonts w:ascii="Arial" w:hAnsi="Arial" w:cs="Arial"/>
          <w:b/>
          <w:sz w:val="28"/>
          <w:szCs w:val="28"/>
          <w:lang w:val="it-IT"/>
        </w:rPr>
        <w:t>Synergy</w:t>
      </w:r>
      <w:proofErr w:type="spellEnd"/>
      <w:r w:rsidR="008A616B" w:rsidRPr="00106814">
        <w:rPr>
          <w:rFonts w:ascii="Arial" w:hAnsi="Arial" w:cs="Arial"/>
          <w:b/>
          <w:sz w:val="28"/>
          <w:szCs w:val="28"/>
          <w:lang w:val="it-IT"/>
        </w:rPr>
        <w:t xml:space="preserve">™ </w:t>
      </w:r>
      <w:r w:rsidRPr="00106814">
        <w:rPr>
          <w:rFonts w:ascii="Arial" w:hAnsi="Arial" w:cs="Arial"/>
          <w:b/>
          <w:sz w:val="28"/>
          <w:szCs w:val="28"/>
          <w:lang w:val="it-IT"/>
        </w:rPr>
        <w:t xml:space="preserve">Migliora le Prestazioni </w:t>
      </w:r>
      <w:r w:rsidR="00187B5E" w:rsidRPr="00106814">
        <w:rPr>
          <w:rFonts w:ascii="Arial" w:hAnsi="Arial" w:cs="Arial"/>
          <w:b/>
          <w:sz w:val="28"/>
          <w:szCs w:val="28"/>
          <w:lang w:val="it-IT"/>
        </w:rPr>
        <w:t xml:space="preserve">IoT </w:t>
      </w:r>
      <w:r>
        <w:rPr>
          <w:rFonts w:ascii="Arial" w:hAnsi="Arial" w:cs="Arial"/>
          <w:b/>
          <w:sz w:val="28"/>
          <w:szCs w:val="28"/>
          <w:lang w:val="it-IT"/>
        </w:rPr>
        <w:t xml:space="preserve">con la Tecnologia del Compilatore di </w:t>
      </w:r>
      <w:r w:rsidR="00063997" w:rsidRPr="00106814">
        <w:rPr>
          <w:rFonts w:ascii="Arial" w:hAnsi="Arial" w:cs="Arial"/>
          <w:b/>
          <w:sz w:val="28"/>
          <w:szCs w:val="28"/>
          <w:lang w:val="it-IT"/>
        </w:rPr>
        <w:t xml:space="preserve">IAR </w:t>
      </w:r>
      <w:r w:rsidR="00B778F7">
        <w:rPr>
          <w:rFonts w:ascii="Arial" w:hAnsi="Arial" w:cs="Arial"/>
          <w:b/>
          <w:sz w:val="28"/>
          <w:szCs w:val="28"/>
          <w:lang w:val="it-IT"/>
        </w:rPr>
        <w:t>Systems</w:t>
      </w:r>
    </w:p>
    <w:p w14:paraId="25E3328D" w14:textId="77777777" w:rsidR="00325FD0" w:rsidRPr="00106814" w:rsidRDefault="00325FD0" w:rsidP="00007252">
      <w:pPr>
        <w:snapToGrid w:val="0"/>
        <w:jc w:val="center"/>
        <w:rPr>
          <w:rFonts w:ascii="Arial" w:hAnsi="Arial" w:cs="Arial"/>
          <w:i/>
          <w:color w:val="000000" w:themeColor="text1"/>
          <w:sz w:val="24"/>
          <w:szCs w:val="24"/>
          <w:lang w:val="it-IT"/>
        </w:rPr>
      </w:pPr>
    </w:p>
    <w:p w14:paraId="17DFB2DA" w14:textId="3FCA03A8" w:rsidR="00063997" w:rsidRPr="00106814" w:rsidRDefault="007270B3" w:rsidP="00F92F72">
      <w:pPr>
        <w:snapToGrid w:val="0"/>
        <w:jc w:val="center"/>
        <w:rPr>
          <w:rFonts w:ascii="Arial" w:hAnsi="Arial" w:cs="Arial"/>
          <w:i/>
          <w:color w:val="000000"/>
          <w:sz w:val="24"/>
          <w:szCs w:val="24"/>
          <w:lang w:val="it-IT"/>
        </w:rPr>
      </w:pPr>
      <w:r w:rsidRPr="00106814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Gli Sviluppatori </w:t>
      </w:r>
      <w:proofErr w:type="spellStart"/>
      <w:r w:rsidR="00F3410B" w:rsidRPr="00106814">
        <w:rPr>
          <w:rFonts w:ascii="Arial" w:hAnsi="Arial" w:cs="Arial"/>
          <w:i/>
          <w:color w:val="000000"/>
          <w:sz w:val="24"/>
          <w:szCs w:val="24"/>
          <w:lang w:val="it-IT"/>
        </w:rPr>
        <w:t>Synergy</w:t>
      </w:r>
      <w:proofErr w:type="spellEnd"/>
      <w:r w:rsidR="00F3410B" w:rsidRPr="00106814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</w:t>
      </w:r>
      <w:r w:rsidRPr="00F92F72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Possono Ora Utilizzare </w:t>
      </w:r>
      <w:r w:rsidR="00171C62" w:rsidRPr="00106814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IAR C/C++ Compiler™ </w:t>
      </w:r>
      <w:r w:rsidR="00171C62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in Ambiente </w:t>
      </w:r>
      <w:r w:rsidR="006C741E" w:rsidRPr="00106814">
        <w:rPr>
          <w:rFonts w:ascii="Arial" w:hAnsi="Arial" w:cs="Arial"/>
          <w:i/>
          <w:color w:val="000000"/>
          <w:sz w:val="24"/>
          <w:szCs w:val="24"/>
          <w:lang w:val="it-IT"/>
        </w:rPr>
        <w:t>e</w:t>
      </w:r>
      <w:r w:rsidR="00027A1E">
        <w:rPr>
          <w:rFonts w:ascii="Arial" w:hAnsi="Arial" w:cs="Arial"/>
          <w:i/>
          <w:color w:val="000000"/>
          <w:sz w:val="24"/>
          <w:szCs w:val="24"/>
          <w:lang w:val="it-IT"/>
        </w:rPr>
        <w:t>²</w:t>
      </w:r>
      <w:r w:rsidR="00041769" w:rsidRPr="00106814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</w:t>
      </w:r>
      <w:r w:rsidR="00027A1E">
        <w:rPr>
          <w:rFonts w:ascii="Arial" w:hAnsi="Arial" w:cs="Arial"/>
          <w:i/>
          <w:color w:val="000000"/>
          <w:sz w:val="24"/>
          <w:szCs w:val="24"/>
          <w:lang w:val="it-IT"/>
        </w:rPr>
        <w:t>s</w:t>
      </w:r>
      <w:r w:rsidR="00041769" w:rsidRPr="00106814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tudio </w:t>
      </w:r>
      <w:r w:rsidR="00171C62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per Ridurre la Dimensione del Codice e Incrementare la </w:t>
      </w:r>
      <w:proofErr w:type="spellStart"/>
      <w:r w:rsidR="00171C62">
        <w:rPr>
          <w:rFonts w:ascii="Arial" w:hAnsi="Arial" w:cs="Arial"/>
          <w:i/>
          <w:color w:val="000000"/>
          <w:sz w:val="24"/>
          <w:szCs w:val="24"/>
          <w:lang w:val="it-IT"/>
        </w:rPr>
        <w:t>Velocitá</w:t>
      </w:r>
      <w:proofErr w:type="spellEnd"/>
      <w:r w:rsidR="00171C62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di Esecuzione dell’Applicazione Finale </w:t>
      </w:r>
    </w:p>
    <w:p w14:paraId="195C0D40" w14:textId="77777777" w:rsidR="00856995" w:rsidRPr="00106814" w:rsidRDefault="00856995" w:rsidP="00606674">
      <w:pPr>
        <w:snapToGrid w:val="0"/>
        <w:jc w:val="left"/>
        <w:rPr>
          <w:rFonts w:ascii="Arial" w:hAnsi="Arial" w:cs="Arial"/>
          <w:b/>
          <w:lang w:val="it-IT"/>
        </w:rPr>
      </w:pPr>
    </w:p>
    <w:p w14:paraId="194E4D77" w14:textId="5AF77DBE" w:rsidR="00AE727C" w:rsidRDefault="00A43652" w:rsidP="000738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it-IT"/>
        </w:rPr>
      </w:pPr>
      <w:proofErr w:type="spellStart"/>
      <w:r>
        <w:rPr>
          <w:rStyle w:val="bold1"/>
          <w:rFonts w:ascii="Arial" w:eastAsia="Arial Unicode MS" w:hAnsi="Arial" w:cs="Arial"/>
          <w:bCs w:val="0"/>
          <w:lang w:val="it-IT"/>
        </w:rPr>
        <w:t>Düsseldorf</w:t>
      </w:r>
      <w:r w:rsidR="006E4A5E" w:rsidRPr="00106814">
        <w:rPr>
          <w:rStyle w:val="bold1"/>
          <w:rFonts w:ascii="Arial" w:eastAsia="Arial Unicode MS" w:hAnsi="Arial" w:cs="Arial"/>
          <w:bCs w:val="0"/>
          <w:lang w:val="it-IT"/>
        </w:rPr>
        <w:t>,</w:t>
      </w:r>
      <w:r w:rsidR="00171C62" w:rsidRPr="00106814">
        <w:rPr>
          <w:rStyle w:val="bold1"/>
          <w:rFonts w:ascii="Arial" w:eastAsia="Arial Unicode MS" w:hAnsi="Arial" w:cs="Arial"/>
          <w:bCs w:val="0"/>
          <w:lang w:val="it-IT"/>
        </w:rPr>
        <w:t xml:space="preserve"> 14</w:t>
      </w:r>
      <w:r w:rsidR="006E4A5E" w:rsidRPr="00106814">
        <w:rPr>
          <w:rStyle w:val="bold1"/>
          <w:rFonts w:ascii="Arial" w:eastAsia="Arial Unicode MS" w:hAnsi="Arial" w:cs="Arial"/>
          <w:bCs w:val="0"/>
          <w:lang w:val="it-IT"/>
        </w:rPr>
        <w:t xml:space="preserve"> </w:t>
      </w:r>
      <w:proofErr w:type="spellEnd"/>
      <w:proofErr w:type="gramStart"/>
      <w:r w:rsidR="00187B5E" w:rsidRPr="00106814">
        <w:rPr>
          <w:rStyle w:val="bold1"/>
          <w:rFonts w:ascii="Arial" w:eastAsia="Arial Unicode MS" w:hAnsi="Arial" w:cs="Arial"/>
          <w:bCs w:val="0"/>
          <w:lang w:val="it-IT"/>
        </w:rPr>
        <w:t>Fe</w:t>
      </w:r>
      <w:r w:rsidR="00171C62" w:rsidRPr="00106814">
        <w:rPr>
          <w:rStyle w:val="bold1"/>
          <w:rFonts w:ascii="Arial" w:eastAsia="Arial Unicode MS" w:hAnsi="Arial" w:cs="Arial"/>
          <w:bCs w:val="0"/>
          <w:lang w:val="it-IT"/>
        </w:rPr>
        <w:t>bbraio</w:t>
      </w:r>
      <w:proofErr w:type="gramEnd"/>
      <w:r w:rsidR="00AE68CD" w:rsidRPr="00106814">
        <w:rPr>
          <w:rStyle w:val="bold1"/>
          <w:rFonts w:ascii="Arial" w:eastAsia="Arial Unicode MS" w:hAnsi="Arial" w:cs="Arial"/>
          <w:bCs w:val="0"/>
          <w:lang w:val="it-IT"/>
        </w:rPr>
        <w:t>,</w:t>
      </w:r>
      <w:r w:rsidR="00856995" w:rsidRPr="00106814">
        <w:rPr>
          <w:rStyle w:val="bold1"/>
          <w:rFonts w:ascii="Arial" w:eastAsia="Arial Unicode MS" w:hAnsi="Arial" w:cs="Arial"/>
          <w:bCs w:val="0"/>
          <w:lang w:val="it-IT"/>
        </w:rPr>
        <w:t xml:space="preserve"> 201</w:t>
      </w:r>
      <w:r w:rsidR="00091868" w:rsidRPr="00106814">
        <w:rPr>
          <w:rStyle w:val="bold1"/>
          <w:rFonts w:ascii="Arial" w:eastAsia="Arial Unicode MS" w:hAnsi="Arial" w:cs="Arial"/>
          <w:bCs w:val="0"/>
          <w:lang w:val="it-IT"/>
        </w:rPr>
        <w:t>8</w:t>
      </w:r>
      <w:r w:rsidR="00856995" w:rsidRPr="00106814">
        <w:rPr>
          <w:rStyle w:val="bold1"/>
          <w:rFonts w:ascii="Arial" w:eastAsia="Arial Unicode MS" w:hAnsi="Arial" w:cs="Arial"/>
          <w:bCs w:val="0"/>
          <w:lang w:val="it-IT"/>
        </w:rPr>
        <w:t xml:space="preserve"> — </w:t>
      </w:r>
      <w:proofErr w:type="spellStart"/>
      <w:r w:rsidR="008153E0" w:rsidRPr="00106814">
        <w:rPr>
          <w:rFonts w:ascii="Arial" w:hAnsi="Arial" w:cs="Arial"/>
          <w:lang w:val="it-IT"/>
        </w:rPr>
        <w:t>Renesas</w:t>
      </w:r>
      <w:proofErr w:type="spellEnd"/>
      <w:r w:rsidR="008153E0" w:rsidRPr="00106814">
        <w:rPr>
          <w:rFonts w:ascii="Arial" w:hAnsi="Arial" w:cs="Arial"/>
          <w:lang w:val="it-IT"/>
        </w:rPr>
        <w:t xml:space="preserve"> Electronics Corporation (TSE: 6723), </w:t>
      </w:r>
      <w:r w:rsidR="00171C62" w:rsidRPr="009B51B8">
        <w:rPr>
          <w:rFonts w:ascii="Arial" w:hAnsi="Arial" w:cs="Arial"/>
          <w:lang w:val="it-IT"/>
        </w:rPr>
        <w:t>uno dei principali fornitori di soluzioni avanzate per semiconduttori</w:t>
      </w:r>
      <w:r w:rsidR="008153E0" w:rsidRPr="00106814">
        <w:rPr>
          <w:rFonts w:ascii="Arial" w:hAnsi="Arial" w:cs="Arial"/>
          <w:lang w:val="it-IT"/>
        </w:rPr>
        <w:t xml:space="preserve">, </w:t>
      </w:r>
      <w:r w:rsidR="00171C62">
        <w:rPr>
          <w:rFonts w:ascii="Arial" w:hAnsi="Arial" w:cs="Arial"/>
          <w:lang w:val="it-IT"/>
        </w:rPr>
        <w:t xml:space="preserve">ha annunciato oggi un miglioramento del proprio ambiente di sviluppo integrato (IDE) </w:t>
      </w:r>
      <w:r w:rsidR="00B778F7">
        <w:rPr>
          <w:rFonts w:ascii="Arial" w:hAnsi="Arial" w:cs="Arial"/>
          <w:lang w:val="it-IT"/>
        </w:rPr>
        <w:t>e</w:t>
      </w:r>
      <w:r w:rsidR="00027A1E">
        <w:rPr>
          <w:rFonts w:ascii="Arial" w:hAnsi="Arial" w:cs="Arial"/>
          <w:lang w:val="it-IT"/>
        </w:rPr>
        <w:t>²</w:t>
      </w:r>
      <w:r w:rsidR="00B778F7">
        <w:rPr>
          <w:rFonts w:ascii="Arial" w:hAnsi="Arial" w:cs="Arial"/>
          <w:lang w:val="it-IT"/>
        </w:rPr>
        <w:t xml:space="preserve"> studio</w:t>
      </w:r>
      <w:r w:rsidR="009F15E1">
        <w:rPr>
          <w:rFonts w:ascii="Arial" w:hAnsi="Arial" w:cs="Arial"/>
          <w:lang w:val="it-IT"/>
        </w:rPr>
        <w:t xml:space="preserve"> per l</w:t>
      </w:r>
      <w:r w:rsidR="009F15E1" w:rsidRPr="009F15E1">
        <w:rPr>
          <w:rFonts w:ascii="Arial" w:hAnsi="Arial" w:cs="Arial"/>
          <w:lang w:val="it-IT"/>
        </w:rPr>
        <w:t xml:space="preserve">a </w:t>
      </w:r>
      <w:r w:rsidR="009F15E1">
        <w:rPr>
          <w:rFonts w:ascii="Arial" w:hAnsi="Arial" w:cs="Arial"/>
          <w:lang w:val="it-IT"/>
        </w:rPr>
        <w:t>p</w:t>
      </w:r>
      <w:r w:rsidR="009F15E1" w:rsidRPr="009F15E1">
        <w:rPr>
          <w:rFonts w:ascii="Arial" w:hAnsi="Arial" w:cs="Arial"/>
          <w:lang w:val="it-IT"/>
        </w:rPr>
        <w:t xml:space="preserve">iattaforma </w:t>
      </w:r>
      <w:proofErr w:type="spellStart"/>
      <w:r w:rsidR="009F15E1" w:rsidRPr="009F15E1">
        <w:rPr>
          <w:rFonts w:ascii="Arial" w:hAnsi="Arial" w:cs="Arial"/>
          <w:lang w:val="it-IT"/>
        </w:rPr>
        <w:t>Renesas</w:t>
      </w:r>
      <w:proofErr w:type="spellEnd"/>
      <w:r w:rsidR="009F15E1" w:rsidRPr="009F15E1">
        <w:rPr>
          <w:rFonts w:ascii="Arial" w:hAnsi="Arial" w:cs="Arial"/>
          <w:lang w:val="it-IT"/>
        </w:rPr>
        <w:t xml:space="preserve"> </w:t>
      </w:r>
      <w:proofErr w:type="spellStart"/>
      <w:r w:rsidR="009F15E1" w:rsidRPr="009F15E1">
        <w:rPr>
          <w:rFonts w:ascii="Arial" w:hAnsi="Arial" w:cs="Arial"/>
          <w:lang w:val="it-IT"/>
        </w:rPr>
        <w:t>Synergy</w:t>
      </w:r>
      <w:proofErr w:type="spellEnd"/>
      <w:r w:rsidR="009F15E1" w:rsidRPr="009F15E1">
        <w:rPr>
          <w:rFonts w:ascii="Arial" w:hAnsi="Arial" w:cs="Arial"/>
          <w:lang w:val="it-IT"/>
        </w:rPr>
        <w:t>™</w:t>
      </w:r>
      <w:r w:rsidR="00B778F7">
        <w:rPr>
          <w:rFonts w:ascii="Arial" w:hAnsi="Arial" w:cs="Arial"/>
          <w:lang w:val="it-IT"/>
        </w:rPr>
        <w:t xml:space="preserve">. </w:t>
      </w:r>
      <w:r w:rsidR="00B778F7" w:rsidRPr="00B778F7">
        <w:rPr>
          <w:rFonts w:ascii="Arial" w:hAnsi="Arial" w:cs="Arial"/>
          <w:lang w:val="it-IT"/>
        </w:rPr>
        <w:t>Grazie alla partnership in corso con IAR Systems</w:t>
      </w:r>
      <w:r w:rsidR="009F15E1">
        <w:rPr>
          <w:rFonts w:ascii="Arial" w:hAnsi="Arial" w:cs="Arial"/>
          <w:lang w:val="it-IT"/>
        </w:rPr>
        <w:t>®</w:t>
      </w:r>
      <w:r w:rsidR="00B778F7" w:rsidRPr="00B778F7">
        <w:rPr>
          <w:rFonts w:ascii="Arial" w:hAnsi="Arial" w:cs="Arial"/>
          <w:lang w:val="it-IT"/>
        </w:rPr>
        <w:t xml:space="preserve">, il principale fornitore di </w:t>
      </w:r>
      <w:proofErr w:type="spellStart"/>
      <w:r w:rsidR="00AE727C">
        <w:rPr>
          <w:rFonts w:ascii="Arial" w:hAnsi="Arial" w:cs="Arial"/>
          <w:lang w:val="it-IT"/>
        </w:rPr>
        <w:t>tools</w:t>
      </w:r>
      <w:proofErr w:type="spellEnd"/>
      <w:r w:rsidR="00AE727C">
        <w:rPr>
          <w:rFonts w:ascii="Arial" w:hAnsi="Arial" w:cs="Arial"/>
          <w:lang w:val="it-IT"/>
        </w:rPr>
        <w:t xml:space="preserve"> </w:t>
      </w:r>
      <w:r w:rsidR="00B778F7" w:rsidRPr="00B778F7">
        <w:rPr>
          <w:rFonts w:ascii="Arial" w:hAnsi="Arial" w:cs="Arial"/>
          <w:lang w:val="it-IT"/>
        </w:rPr>
        <w:t xml:space="preserve">di </w:t>
      </w:r>
      <w:r w:rsidR="00AE727C">
        <w:rPr>
          <w:rFonts w:ascii="Arial" w:hAnsi="Arial" w:cs="Arial"/>
          <w:lang w:val="it-IT"/>
        </w:rPr>
        <w:t xml:space="preserve">sviluppo integrati, i clienti della Piattaforma </w:t>
      </w:r>
      <w:proofErr w:type="spellStart"/>
      <w:r w:rsidR="00AE727C">
        <w:rPr>
          <w:rFonts w:ascii="Arial" w:hAnsi="Arial" w:cs="Arial"/>
          <w:lang w:val="it-IT"/>
        </w:rPr>
        <w:t>Renesas</w:t>
      </w:r>
      <w:proofErr w:type="spellEnd"/>
      <w:r w:rsidR="00AE727C">
        <w:rPr>
          <w:rFonts w:ascii="Arial" w:hAnsi="Arial" w:cs="Arial"/>
          <w:lang w:val="it-IT"/>
        </w:rPr>
        <w:t xml:space="preserve"> </w:t>
      </w:r>
      <w:proofErr w:type="spellStart"/>
      <w:r w:rsidR="00AE727C">
        <w:rPr>
          <w:rFonts w:ascii="Arial" w:hAnsi="Arial" w:cs="Arial"/>
          <w:lang w:val="it-IT"/>
        </w:rPr>
        <w:t>Synergy</w:t>
      </w:r>
      <w:proofErr w:type="spellEnd"/>
      <w:r w:rsidR="00B778F7" w:rsidRPr="00B778F7">
        <w:rPr>
          <w:rFonts w:ascii="Arial" w:hAnsi="Arial" w:cs="Arial"/>
          <w:lang w:val="it-IT"/>
        </w:rPr>
        <w:t xml:space="preserve">™ possono ora godere di significativi vantaggi in termini di prestazioni integrando la tecnologia avanzata del compilatore di </w:t>
      </w:r>
      <w:r w:rsidR="00E26E02" w:rsidRPr="00E26E02">
        <w:rPr>
          <w:rFonts w:ascii="Arial" w:hAnsi="Arial" w:cs="Arial"/>
          <w:lang w:val="it-IT"/>
        </w:rPr>
        <w:t>IAR C/C++</w:t>
      </w:r>
      <w:r w:rsidR="00E26E02">
        <w:rPr>
          <w:rFonts w:ascii="Arial" w:hAnsi="Arial" w:cs="Arial"/>
          <w:lang w:val="it-IT"/>
        </w:rPr>
        <w:t xml:space="preserve">™ </w:t>
      </w:r>
      <w:r w:rsidR="00B778F7" w:rsidRPr="00B778F7">
        <w:rPr>
          <w:rFonts w:ascii="Arial" w:hAnsi="Arial" w:cs="Arial"/>
          <w:lang w:val="it-IT"/>
        </w:rPr>
        <w:t xml:space="preserve">nell'IDE </w:t>
      </w:r>
      <w:r w:rsidR="00AE727C">
        <w:rPr>
          <w:rFonts w:ascii="Arial" w:hAnsi="Arial" w:cs="Arial"/>
          <w:lang w:val="it-IT"/>
        </w:rPr>
        <w:t>e</w:t>
      </w:r>
      <w:r w:rsidR="00027A1E">
        <w:rPr>
          <w:rFonts w:ascii="Arial" w:hAnsi="Arial" w:cs="Arial"/>
          <w:lang w:val="it-IT"/>
        </w:rPr>
        <w:t>²</w:t>
      </w:r>
      <w:r w:rsidR="00AE727C">
        <w:rPr>
          <w:rFonts w:ascii="Arial" w:hAnsi="Arial" w:cs="Arial"/>
          <w:lang w:val="it-IT"/>
        </w:rPr>
        <w:t xml:space="preserve"> s</w:t>
      </w:r>
      <w:r w:rsidR="00B778F7" w:rsidRPr="00B778F7">
        <w:rPr>
          <w:rFonts w:ascii="Arial" w:hAnsi="Arial" w:cs="Arial"/>
          <w:lang w:val="it-IT"/>
        </w:rPr>
        <w:t>tudio basato su Eclipse.</w:t>
      </w:r>
    </w:p>
    <w:p w14:paraId="74BC4C31" w14:textId="77777777" w:rsidR="00957E0B" w:rsidRPr="00106814" w:rsidRDefault="00957E0B" w:rsidP="000738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it-IT"/>
        </w:rPr>
      </w:pPr>
    </w:p>
    <w:p w14:paraId="369B32BB" w14:textId="5478B1E2" w:rsidR="001202E4" w:rsidRDefault="001202E4" w:rsidP="00F979E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mezzo della </w:t>
      </w:r>
      <w:r w:rsidRPr="00106814">
        <w:rPr>
          <w:rFonts w:ascii="Arial" w:hAnsi="Arial" w:cs="Arial"/>
          <w:lang w:val="it-IT"/>
        </w:rPr>
        <w:t xml:space="preserve">sua tecnologia di ottimizzazione, il compilatore IAR C/C++ può ridurre significativamente il codice dell'applicazione, consentendo agli sviluppatori di aggiungere ulteriori funzionalità ai loro microcontrollori </w:t>
      </w:r>
      <w:proofErr w:type="spellStart"/>
      <w:r w:rsidRPr="00106814">
        <w:rPr>
          <w:rFonts w:ascii="Arial" w:hAnsi="Arial" w:cs="Arial"/>
          <w:lang w:val="it-IT"/>
        </w:rPr>
        <w:t>Synergy</w:t>
      </w:r>
      <w:proofErr w:type="spellEnd"/>
      <w:r w:rsidRPr="00106814">
        <w:rPr>
          <w:rFonts w:ascii="Arial" w:hAnsi="Arial" w:cs="Arial"/>
          <w:lang w:val="it-IT"/>
        </w:rPr>
        <w:t xml:space="preserve"> (MCU).</w:t>
      </w:r>
      <w:r>
        <w:rPr>
          <w:rFonts w:ascii="Arial" w:hAnsi="Arial" w:cs="Arial"/>
          <w:lang w:val="it-IT"/>
        </w:rPr>
        <w:t xml:space="preserve"> </w:t>
      </w:r>
      <w:r w:rsidRPr="001202E4">
        <w:rPr>
          <w:rFonts w:ascii="Arial" w:hAnsi="Arial" w:cs="Arial"/>
          <w:lang w:val="it-IT"/>
        </w:rPr>
        <w:t xml:space="preserve">La velocità di esecuzione </w:t>
      </w:r>
      <w:r>
        <w:rPr>
          <w:rFonts w:ascii="Arial" w:hAnsi="Arial" w:cs="Arial"/>
          <w:lang w:val="it-IT"/>
        </w:rPr>
        <w:t xml:space="preserve">per </w:t>
      </w:r>
      <w:r w:rsidRPr="001202E4">
        <w:rPr>
          <w:rFonts w:ascii="Arial" w:hAnsi="Arial" w:cs="Arial"/>
          <w:lang w:val="it-IT"/>
        </w:rPr>
        <w:t xml:space="preserve">codice generato </w:t>
      </w:r>
      <w:r>
        <w:rPr>
          <w:rFonts w:ascii="Arial" w:hAnsi="Arial" w:cs="Arial"/>
          <w:lang w:val="it-IT"/>
        </w:rPr>
        <w:t>prodotta da</w:t>
      </w:r>
      <w:r w:rsidRPr="001202E4">
        <w:rPr>
          <w:rFonts w:ascii="Arial" w:hAnsi="Arial" w:cs="Arial"/>
          <w:lang w:val="it-IT"/>
        </w:rPr>
        <w:t xml:space="preserve">l compilatore è chiaramente documentata in benchmark di velocità consolidati </w:t>
      </w:r>
      <w:r>
        <w:rPr>
          <w:rFonts w:ascii="Arial" w:hAnsi="Arial" w:cs="Arial"/>
          <w:lang w:val="it-IT"/>
        </w:rPr>
        <w:t>quali</w:t>
      </w:r>
      <w:r w:rsidRPr="001202E4">
        <w:rPr>
          <w:rFonts w:ascii="Arial" w:hAnsi="Arial" w:cs="Arial"/>
          <w:lang w:val="it-IT"/>
        </w:rPr>
        <w:t xml:space="preserve"> EEMBC® </w:t>
      </w:r>
      <w:proofErr w:type="spellStart"/>
      <w:r w:rsidRPr="001202E4">
        <w:rPr>
          <w:rFonts w:ascii="Arial" w:hAnsi="Arial" w:cs="Arial"/>
          <w:lang w:val="it-IT"/>
        </w:rPr>
        <w:t>Coremark</w:t>
      </w:r>
      <w:proofErr w:type="spellEnd"/>
      <w:r w:rsidRPr="001202E4">
        <w:rPr>
          <w:rFonts w:ascii="Arial" w:hAnsi="Arial" w:cs="Arial"/>
          <w:lang w:val="it-IT"/>
        </w:rPr>
        <w:t>.</w:t>
      </w:r>
      <w:r w:rsidR="00563925">
        <w:rPr>
          <w:rFonts w:ascii="Arial" w:hAnsi="Arial" w:cs="Arial"/>
          <w:lang w:val="it-IT"/>
        </w:rPr>
        <w:t xml:space="preserve"> </w:t>
      </w:r>
      <w:r w:rsidR="00563925" w:rsidRPr="00563925">
        <w:rPr>
          <w:rFonts w:ascii="Arial" w:hAnsi="Arial" w:cs="Arial"/>
          <w:lang w:val="it-IT"/>
        </w:rPr>
        <w:t xml:space="preserve">La </w:t>
      </w:r>
      <w:r w:rsidR="001E59E0">
        <w:rPr>
          <w:rFonts w:ascii="Arial" w:hAnsi="Arial" w:cs="Arial"/>
          <w:lang w:val="it-IT"/>
        </w:rPr>
        <w:t xml:space="preserve">miglior </w:t>
      </w:r>
      <w:r w:rsidR="00563925" w:rsidRPr="00563925">
        <w:rPr>
          <w:rFonts w:ascii="Arial" w:hAnsi="Arial" w:cs="Arial"/>
          <w:lang w:val="it-IT"/>
        </w:rPr>
        <w:t xml:space="preserve">velocità di esecuzione del codice consente a un MCU di trascorrere più tempo in modalità di risparmio energetico </w:t>
      </w:r>
      <w:r w:rsidR="001E59E0">
        <w:rPr>
          <w:rFonts w:ascii="Arial" w:hAnsi="Arial" w:cs="Arial"/>
          <w:lang w:val="it-IT"/>
        </w:rPr>
        <w:t>al fine di ottimizzare</w:t>
      </w:r>
      <w:r w:rsidR="00563925" w:rsidRPr="00563925">
        <w:rPr>
          <w:rFonts w:ascii="Arial" w:hAnsi="Arial" w:cs="Arial"/>
          <w:lang w:val="it-IT"/>
        </w:rPr>
        <w:t xml:space="preserve"> la durata della batteria.</w:t>
      </w:r>
      <w:r w:rsidR="001E59E0">
        <w:rPr>
          <w:rFonts w:ascii="Arial" w:hAnsi="Arial" w:cs="Arial"/>
          <w:lang w:val="it-IT"/>
        </w:rPr>
        <w:t xml:space="preserve"> </w:t>
      </w:r>
      <w:r w:rsidR="001E59E0" w:rsidRPr="001E59E0">
        <w:rPr>
          <w:rFonts w:ascii="Arial" w:hAnsi="Arial" w:cs="Arial"/>
          <w:lang w:val="it-IT"/>
        </w:rPr>
        <w:t>I dispositivi IoT (</w:t>
      </w:r>
      <w:proofErr w:type="spellStart"/>
      <w:r w:rsidR="001E59E0" w:rsidRPr="001E59E0">
        <w:rPr>
          <w:rFonts w:ascii="Arial" w:hAnsi="Arial" w:cs="Arial"/>
          <w:lang w:val="it-IT"/>
        </w:rPr>
        <w:t>Networked</w:t>
      </w:r>
      <w:proofErr w:type="spellEnd"/>
      <w:r w:rsidR="001E59E0" w:rsidRPr="001E59E0">
        <w:rPr>
          <w:rFonts w:ascii="Arial" w:hAnsi="Arial" w:cs="Arial"/>
          <w:lang w:val="it-IT"/>
        </w:rPr>
        <w:t xml:space="preserve"> Internet of </w:t>
      </w:r>
      <w:proofErr w:type="spellStart"/>
      <w:r w:rsidR="001E59E0" w:rsidRPr="001E59E0">
        <w:rPr>
          <w:rFonts w:ascii="Arial" w:hAnsi="Arial" w:cs="Arial"/>
          <w:lang w:val="it-IT"/>
        </w:rPr>
        <w:t>Things</w:t>
      </w:r>
      <w:proofErr w:type="spellEnd"/>
      <w:r w:rsidR="001E59E0" w:rsidRPr="001E59E0">
        <w:rPr>
          <w:rFonts w:ascii="Arial" w:hAnsi="Arial" w:cs="Arial"/>
          <w:lang w:val="it-IT"/>
        </w:rPr>
        <w:t xml:space="preserve">) utilizzano </w:t>
      </w:r>
      <w:r w:rsidR="001E59E0">
        <w:rPr>
          <w:rFonts w:ascii="Arial" w:hAnsi="Arial" w:cs="Arial"/>
          <w:lang w:val="it-IT"/>
        </w:rPr>
        <w:t xml:space="preserve">i MCU </w:t>
      </w:r>
      <w:proofErr w:type="spellStart"/>
      <w:r w:rsidR="001E59E0">
        <w:rPr>
          <w:rFonts w:ascii="Arial" w:hAnsi="Arial" w:cs="Arial"/>
          <w:lang w:val="it-IT"/>
        </w:rPr>
        <w:t>Synergy</w:t>
      </w:r>
      <w:proofErr w:type="spellEnd"/>
      <w:r w:rsidR="001E59E0">
        <w:rPr>
          <w:rFonts w:ascii="Arial" w:hAnsi="Arial" w:cs="Arial"/>
          <w:lang w:val="it-IT"/>
        </w:rPr>
        <w:t xml:space="preserve"> per monitorare e</w:t>
      </w:r>
      <w:r w:rsidR="001E59E0" w:rsidRPr="001E59E0">
        <w:rPr>
          <w:rFonts w:ascii="Arial" w:hAnsi="Arial" w:cs="Arial"/>
          <w:lang w:val="it-IT"/>
        </w:rPr>
        <w:t>/o controllare l'ambiente circostante e i componenti del sistema nei sistemi di automazione domestica/edilizia/industriale, elettrodomestici, sistemi di gestione dell'energia e apparecchiature sanitarie e mediche.</w:t>
      </w:r>
    </w:p>
    <w:p w14:paraId="46078638" w14:textId="77777777" w:rsidR="00957E0B" w:rsidRPr="00106814" w:rsidRDefault="00957E0B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it-IT"/>
        </w:rPr>
      </w:pPr>
    </w:p>
    <w:p w14:paraId="60C305E6" w14:textId="7776B20C" w:rsidR="004A2041" w:rsidRPr="00106814" w:rsidRDefault="004A2041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it-IT"/>
        </w:rPr>
      </w:pPr>
      <w:r w:rsidRPr="00106814">
        <w:rPr>
          <w:rFonts w:ascii="Helvetica" w:hAnsi="Helvetica" w:cs="Helvetica"/>
          <w:color w:val="000000"/>
          <w:lang w:val="it-IT"/>
        </w:rPr>
        <w:t>In precedenza, gli utenti di e</w:t>
      </w:r>
      <w:r w:rsidR="00027A1E">
        <w:rPr>
          <w:rFonts w:ascii="Helvetica" w:hAnsi="Helvetica" w:cs="Helvetica"/>
          <w:color w:val="000000"/>
          <w:lang w:val="it-IT"/>
        </w:rPr>
        <w:t>²</w:t>
      </w:r>
      <w:r w:rsidRPr="00106814">
        <w:rPr>
          <w:rFonts w:ascii="Helvetica" w:hAnsi="Helvetica" w:cs="Helvetica"/>
          <w:color w:val="000000"/>
          <w:lang w:val="it-IT"/>
        </w:rPr>
        <w:t xml:space="preserve"> studio </w:t>
      </w:r>
      <w:r>
        <w:rPr>
          <w:rFonts w:ascii="Helvetica" w:hAnsi="Helvetica" w:cs="Helvetica"/>
          <w:color w:val="000000"/>
          <w:lang w:val="it-IT"/>
        </w:rPr>
        <w:t>potevano sviluppare l</w:t>
      </w:r>
      <w:r w:rsidRPr="00106814">
        <w:rPr>
          <w:rFonts w:ascii="Helvetica" w:hAnsi="Helvetica" w:cs="Helvetica"/>
          <w:color w:val="000000"/>
          <w:lang w:val="it-IT"/>
        </w:rPr>
        <w:t xml:space="preserve">e </w:t>
      </w:r>
      <w:r>
        <w:rPr>
          <w:rFonts w:ascii="Helvetica" w:hAnsi="Helvetica" w:cs="Helvetica"/>
          <w:color w:val="000000"/>
          <w:lang w:val="it-IT"/>
        </w:rPr>
        <w:t>proprie</w:t>
      </w:r>
      <w:r w:rsidRPr="00106814">
        <w:rPr>
          <w:rFonts w:ascii="Helvetica" w:hAnsi="Helvetica" w:cs="Helvetica"/>
          <w:color w:val="000000"/>
          <w:lang w:val="it-IT"/>
        </w:rPr>
        <w:t xml:space="preserve"> applicazioni utilizzando il compilatore GCC GNU standard.</w:t>
      </w:r>
      <w:r>
        <w:rPr>
          <w:rFonts w:ascii="Helvetica" w:hAnsi="Helvetica" w:cs="Helvetica"/>
          <w:color w:val="000000"/>
          <w:lang w:val="it-IT"/>
        </w:rPr>
        <w:t xml:space="preserve"> </w:t>
      </w:r>
      <w:r w:rsidRPr="004A2041">
        <w:rPr>
          <w:rFonts w:ascii="Helvetica" w:hAnsi="Helvetica" w:cs="Helvetica"/>
          <w:color w:val="000000"/>
          <w:lang w:val="it-IT"/>
        </w:rPr>
        <w:t>Questa nuova collaborazione con IAR Systems aggiunge la possibilità di utilizzare il compilatore IAR C/</w:t>
      </w:r>
      <w:r>
        <w:rPr>
          <w:rFonts w:ascii="Helvetica" w:hAnsi="Helvetica" w:cs="Helvetica"/>
          <w:color w:val="000000"/>
          <w:lang w:val="it-IT"/>
        </w:rPr>
        <w:t>C++ direttamente all’interno di</w:t>
      </w:r>
      <w:r w:rsidRPr="004A2041">
        <w:rPr>
          <w:rFonts w:ascii="Helvetica" w:hAnsi="Helvetica" w:cs="Helvetica"/>
          <w:color w:val="000000"/>
          <w:lang w:val="it-IT"/>
        </w:rPr>
        <w:t xml:space="preserve"> e</w:t>
      </w:r>
      <w:r w:rsidR="00027A1E">
        <w:rPr>
          <w:rFonts w:ascii="Helvetica" w:hAnsi="Helvetica" w:cs="Helvetica"/>
          <w:color w:val="000000"/>
          <w:lang w:val="it-IT"/>
        </w:rPr>
        <w:t>²</w:t>
      </w:r>
      <w:r w:rsidRPr="004A2041">
        <w:rPr>
          <w:rFonts w:ascii="Helvetica" w:hAnsi="Helvetica" w:cs="Helvetica"/>
          <w:color w:val="000000"/>
          <w:lang w:val="it-IT"/>
        </w:rPr>
        <w:t xml:space="preserve"> studio, mantenendo</w:t>
      </w:r>
      <w:r>
        <w:rPr>
          <w:rFonts w:ascii="Helvetica" w:hAnsi="Helvetica" w:cs="Helvetica"/>
          <w:color w:val="000000"/>
          <w:lang w:val="it-IT"/>
        </w:rPr>
        <w:t xml:space="preserve"> inoltre l'opzione esistente di</w:t>
      </w:r>
      <w:r w:rsidRPr="004A2041">
        <w:rPr>
          <w:rFonts w:ascii="Helvetica" w:hAnsi="Helvetica" w:cs="Helvetica"/>
          <w:color w:val="000000"/>
          <w:lang w:val="it-IT"/>
        </w:rPr>
        <w:t xml:space="preserve"> utilizzare l'IDE integrato di IAR Embedded Workbench</w:t>
      </w:r>
      <w:r w:rsidR="00DA6A7E">
        <w:rPr>
          <w:rFonts w:ascii="Helvetica" w:hAnsi="Helvetica" w:cs="Helvetica"/>
          <w:color w:val="000000"/>
          <w:lang w:val="it-IT"/>
        </w:rPr>
        <w:t>®</w:t>
      </w:r>
      <w:r w:rsidRPr="004A2041">
        <w:rPr>
          <w:rFonts w:ascii="Helvetica" w:hAnsi="Helvetica" w:cs="Helvetica"/>
          <w:color w:val="000000"/>
          <w:lang w:val="it-IT"/>
        </w:rPr>
        <w:t>.</w:t>
      </w:r>
      <w:r w:rsidR="005C7FFA">
        <w:rPr>
          <w:rFonts w:ascii="Helvetica" w:hAnsi="Helvetica" w:cs="Helvetica"/>
          <w:color w:val="000000"/>
          <w:lang w:val="it-IT"/>
        </w:rPr>
        <w:t xml:space="preserve"> </w:t>
      </w:r>
      <w:r w:rsidR="00DA6A7E" w:rsidRPr="00DA6A7E">
        <w:rPr>
          <w:rFonts w:ascii="Helvetica" w:hAnsi="Helvetica" w:cs="Helvetica"/>
          <w:color w:val="000000"/>
          <w:lang w:val="it-IT"/>
        </w:rPr>
        <w:t xml:space="preserve">Gli </w:t>
      </w:r>
      <w:r w:rsidR="00DA6A7E">
        <w:rPr>
          <w:rFonts w:ascii="Helvetica" w:hAnsi="Helvetica" w:cs="Helvetica"/>
          <w:color w:val="000000"/>
          <w:lang w:val="it-IT"/>
        </w:rPr>
        <w:t>s</w:t>
      </w:r>
      <w:r w:rsidR="00DA6A7E" w:rsidRPr="00DA6A7E">
        <w:rPr>
          <w:rFonts w:ascii="Helvetica" w:hAnsi="Helvetica" w:cs="Helvetica"/>
          <w:color w:val="000000"/>
          <w:lang w:val="it-IT"/>
        </w:rPr>
        <w:t xml:space="preserve">viluppatori </w:t>
      </w:r>
      <w:r w:rsidRPr="004A2041">
        <w:rPr>
          <w:rFonts w:ascii="Helvetica" w:hAnsi="Helvetica" w:cs="Helvetica"/>
          <w:color w:val="000000"/>
          <w:lang w:val="it-IT"/>
        </w:rPr>
        <w:t xml:space="preserve">possono accedere alle istruzioni per l'integrazione del compilatore </w:t>
      </w:r>
      <w:r>
        <w:rPr>
          <w:rFonts w:ascii="Helvetica" w:hAnsi="Helvetica" w:cs="Helvetica"/>
          <w:color w:val="000000"/>
          <w:lang w:val="it-IT"/>
        </w:rPr>
        <w:t>in</w:t>
      </w:r>
      <w:r w:rsidRPr="004A2041">
        <w:rPr>
          <w:rFonts w:ascii="Helvetica" w:hAnsi="Helvetica" w:cs="Helvetica"/>
          <w:color w:val="000000"/>
          <w:lang w:val="it-IT"/>
        </w:rPr>
        <w:t xml:space="preserve"> e</w:t>
      </w:r>
      <w:r w:rsidR="00027A1E">
        <w:rPr>
          <w:rFonts w:ascii="Helvetica" w:hAnsi="Helvetica" w:cs="Helvetica"/>
          <w:color w:val="000000"/>
          <w:lang w:val="it-IT"/>
        </w:rPr>
        <w:t>²</w:t>
      </w:r>
      <w:r w:rsidRPr="004A2041">
        <w:rPr>
          <w:rFonts w:ascii="Helvetica" w:hAnsi="Helvetica" w:cs="Helvetica"/>
          <w:color w:val="000000"/>
          <w:lang w:val="it-IT"/>
        </w:rPr>
        <w:t xml:space="preserve"> studio scaricando l'ultima versione </w:t>
      </w:r>
      <w:r>
        <w:rPr>
          <w:rFonts w:ascii="Helvetica" w:hAnsi="Helvetica" w:cs="Helvetica"/>
          <w:color w:val="000000"/>
          <w:lang w:val="it-IT"/>
        </w:rPr>
        <w:t xml:space="preserve">del </w:t>
      </w:r>
      <w:proofErr w:type="spellStart"/>
      <w:r>
        <w:rPr>
          <w:rFonts w:ascii="Helvetica" w:hAnsi="Helvetica" w:cs="Helvetica"/>
          <w:color w:val="000000"/>
          <w:lang w:val="it-IT"/>
        </w:rPr>
        <w:t>tool</w:t>
      </w:r>
      <w:proofErr w:type="spellEnd"/>
      <w:r w:rsidRPr="004A2041">
        <w:rPr>
          <w:rFonts w:ascii="Helvetica" w:hAnsi="Helvetica" w:cs="Helvetica"/>
          <w:color w:val="000000"/>
          <w:lang w:val="it-IT"/>
        </w:rPr>
        <w:t xml:space="preserve"> </w:t>
      </w:r>
      <w:r>
        <w:rPr>
          <w:rFonts w:ascii="Helvetica" w:hAnsi="Helvetica" w:cs="Helvetica"/>
          <w:color w:val="000000"/>
          <w:lang w:val="it-IT"/>
        </w:rPr>
        <w:t>stesso</w:t>
      </w:r>
      <w:r w:rsidRPr="004A2041">
        <w:rPr>
          <w:rFonts w:ascii="Helvetica" w:hAnsi="Helvetica" w:cs="Helvetica"/>
          <w:color w:val="000000"/>
          <w:lang w:val="it-IT"/>
        </w:rPr>
        <w:t>.</w:t>
      </w:r>
      <w:r w:rsidR="009647EE">
        <w:rPr>
          <w:rFonts w:ascii="Helvetica" w:hAnsi="Helvetica" w:cs="Helvetica"/>
          <w:color w:val="000000"/>
          <w:lang w:val="it-IT"/>
        </w:rPr>
        <w:t xml:space="preserve"> </w:t>
      </w:r>
      <w:r w:rsidR="009647EE" w:rsidRPr="009647EE">
        <w:rPr>
          <w:rFonts w:ascii="Helvetica" w:hAnsi="Helvetica" w:cs="Helvetica"/>
          <w:color w:val="000000"/>
          <w:lang w:val="it-IT"/>
        </w:rPr>
        <w:t xml:space="preserve">Fornire il compilatore IAR C/C++ come opzione garantisce </w:t>
      </w:r>
      <w:r w:rsidR="009647EE">
        <w:rPr>
          <w:rFonts w:ascii="Helvetica" w:hAnsi="Helvetica" w:cs="Helvetica"/>
          <w:color w:val="000000"/>
          <w:lang w:val="it-IT"/>
        </w:rPr>
        <w:t>lo sblocco de</w:t>
      </w:r>
      <w:r w:rsidR="009647EE" w:rsidRPr="009647EE">
        <w:rPr>
          <w:rFonts w:ascii="Helvetica" w:hAnsi="Helvetica" w:cs="Helvetica"/>
          <w:color w:val="000000"/>
          <w:lang w:val="it-IT"/>
        </w:rPr>
        <w:t xml:space="preserve">l pieno potenziale della piattaforma </w:t>
      </w:r>
      <w:proofErr w:type="spellStart"/>
      <w:r w:rsidR="009647EE" w:rsidRPr="009647EE">
        <w:rPr>
          <w:rFonts w:ascii="Helvetica" w:hAnsi="Helvetica" w:cs="Helvetica"/>
          <w:color w:val="000000"/>
          <w:lang w:val="it-IT"/>
        </w:rPr>
        <w:t>Synergy</w:t>
      </w:r>
      <w:proofErr w:type="spellEnd"/>
      <w:r w:rsidR="009647EE">
        <w:rPr>
          <w:rFonts w:ascii="Helvetica" w:hAnsi="Helvetica" w:cs="Helvetica"/>
          <w:color w:val="000000"/>
          <w:lang w:val="it-IT"/>
        </w:rPr>
        <w:t>,</w:t>
      </w:r>
      <w:r w:rsidR="009647EE" w:rsidRPr="009647EE">
        <w:rPr>
          <w:rFonts w:ascii="Helvetica" w:hAnsi="Helvetica" w:cs="Helvetica"/>
          <w:color w:val="000000"/>
          <w:lang w:val="it-IT"/>
        </w:rPr>
        <w:t xml:space="preserve"> a prescindere dalle preferenze dell'IDE.</w:t>
      </w:r>
    </w:p>
    <w:p w14:paraId="1A6AA18A" w14:textId="77777777" w:rsidR="00032FDC" w:rsidRPr="00106814" w:rsidRDefault="00032FDC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it-IT"/>
        </w:rPr>
      </w:pPr>
    </w:p>
    <w:p w14:paraId="20E9396D" w14:textId="624CFB7A" w:rsidR="00895906" w:rsidRPr="00106814" w:rsidRDefault="00895906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it-IT"/>
        </w:rPr>
      </w:pPr>
      <w:r w:rsidRPr="00106814">
        <w:rPr>
          <w:rFonts w:ascii="Helvetica" w:hAnsi="Helvetica" w:cs="Helvetica"/>
          <w:color w:val="000000"/>
          <w:lang w:val="it-IT"/>
        </w:rPr>
        <w:t xml:space="preserve">"I clienti della Piattaforma </w:t>
      </w:r>
      <w:proofErr w:type="spellStart"/>
      <w:r w:rsidRPr="00106814">
        <w:rPr>
          <w:rFonts w:ascii="Helvetica" w:hAnsi="Helvetica" w:cs="Helvetica"/>
          <w:color w:val="000000"/>
          <w:lang w:val="it-IT"/>
        </w:rPr>
        <w:t>Synergy</w:t>
      </w:r>
      <w:proofErr w:type="spellEnd"/>
      <w:r w:rsidRPr="00106814">
        <w:rPr>
          <w:rFonts w:ascii="Helvetica" w:hAnsi="Helvetica" w:cs="Helvetica"/>
          <w:color w:val="000000"/>
          <w:lang w:val="it-IT"/>
        </w:rPr>
        <w:t xml:space="preserve"> possono scegliere tra due </w:t>
      </w:r>
      <w:proofErr w:type="spellStart"/>
      <w:r>
        <w:rPr>
          <w:rFonts w:ascii="Helvetica" w:hAnsi="Helvetica" w:cs="Helvetica"/>
          <w:color w:val="000000"/>
          <w:lang w:val="it-IT"/>
        </w:rPr>
        <w:t>tools</w:t>
      </w:r>
      <w:proofErr w:type="spellEnd"/>
      <w:r w:rsidRPr="00106814">
        <w:rPr>
          <w:rFonts w:ascii="Helvetica" w:hAnsi="Helvetica" w:cs="Helvetica"/>
          <w:color w:val="000000"/>
          <w:lang w:val="it-IT"/>
        </w:rPr>
        <w:t xml:space="preserve"> di sviluppo software professionali - e</w:t>
      </w:r>
      <w:r w:rsidR="00027A1E">
        <w:rPr>
          <w:rFonts w:ascii="Helvetica" w:hAnsi="Helvetica" w:cs="Helvetica"/>
          <w:color w:val="000000"/>
          <w:lang w:val="it-IT"/>
        </w:rPr>
        <w:t>²</w:t>
      </w:r>
      <w:r w:rsidRPr="00106814">
        <w:rPr>
          <w:rFonts w:ascii="Helvetica" w:hAnsi="Helvetica" w:cs="Helvetica"/>
          <w:color w:val="000000"/>
          <w:lang w:val="it-IT"/>
        </w:rPr>
        <w:t xml:space="preserve"> studio o IAR Embedded Workbench - senza costi di licenza o manutenzione e senza limiti sul numero di postazioni utente", ha dichiarato Mark </w:t>
      </w:r>
      <w:proofErr w:type="spellStart"/>
      <w:r w:rsidRPr="00106814">
        <w:rPr>
          <w:rFonts w:ascii="Helvetica" w:hAnsi="Helvetica" w:cs="Helvetica"/>
          <w:color w:val="000000"/>
          <w:lang w:val="it-IT"/>
        </w:rPr>
        <w:t>Rootz</w:t>
      </w:r>
      <w:proofErr w:type="spellEnd"/>
      <w:r w:rsidRPr="00106814">
        <w:rPr>
          <w:rFonts w:ascii="Helvetica" w:hAnsi="Helvetica" w:cs="Helvetica"/>
          <w:color w:val="000000"/>
          <w:lang w:val="it-IT"/>
        </w:rPr>
        <w:t xml:space="preserve">, Direttore Marketing, </w:t>
      </w:r>
      <w:proofErr w:type="spellStart"/>
      <w:r w:rsidRPr="00106814">
        <w:rPr>
          <w:rFonts w:ascii="Helvetica" w:hAnsi="Helvetica" w:cs="Helvetica"/>
          <w:color w:val="000000"/>
          <w:lang w:val="it-IT"/>
        </w:rPr>
        <w:t>Synergy</w:t>
      </w:r>
      <w:proofErr w:type="spellEnd"/>
      <w:r w:rsidR="00DA6A7E">
        <w:rPr>
          <w:rFonts w:ascii="Helvetica" w:hAnsi="Helvetica" w:cs="Helvetica"/>
          <w:color w:val="000000"/>
          <w:lang w:val="it-IT"/>
        </w:rPr>
        <w:t xml:space="preserve"> </w:t>
      </w:r>
      <w:r w:rsidRPr="00106814">
        <w:rPr>
          <w:rFonts w:ascii="Helvetica" w:hAnsi="Helvetica" w:cs="Helvetica"/>
          <w:color w:val="000000"/>
          <w:lang w:val="it-IT"/>
        </w:rPr>
        <w:t xml:space="preserve">Platform Business </w:t>
      </w:r>
      <w:proofErr w:type="spellStart"/>
      <w:r w:rsidRPr="00106814">
        <w:rPr>
          <w:rFonts w:ascii="Helvetica" w:hAnsi="Helvetica" w:cs="Helvetica"/>
          <w:color w:val="000000"/>
          <w:lang w:val="it-IT"/>
        </w:rPr>
        <w:t>Division</w:t>
      </w:r>
      <w:proofErr w:type="spellEnd"/>
      <w:r w:rsidRPr="00106814">
        <w:rPr>
          <w:rFonts w:ascii="Helvetica" w:hAnsi="Helvetica" w:cs="Helvetica"/>
          <w:color w:val="000000"/>
          <w:lang w:val="it-IT"/>
        </w:rPr>
        <w:t xml:space="preserve">, </w:t>
      </w:r>
      <w:proofErr w:type="spellStart"/>
      <w:r w:rsidRPr="00106814">
        <w:rPr>
          <w:rFonts w:ascii="Arial" w:eastAsia="Arial" w:hAnsi="Arial" w:cs="Arial"/>
          <w:lang w:val="it-IT"/>
        </w:rPr>
        <w:t>Renesas</w:t>
      </w:r>
      <w:proofErr w:type="spellEnd"/>
      <w:r w:rsidRPr="00106814">
        <w:rPr>
          <w:rFonts w:ascii="Arial" w:eastAsia="Arial" w:hAnsi="Arial" w:cs="Arial"/>
          <w:lang w:val="it-IT"/>
        </w:rPr>
        <w:t xml:space="preserve"> Electronics</w:t>
      </w:r>
      <w:r w:rsidR="00317FF5">
        <w:rPr>
          <w:rFonts w:ascii="Arial" w:eastAsia="Arial" w:hAnsi="Arial" w:cs="Arial"/>
          <w:lang w:val="it-IT"/>
        </w:rPr>
        <w:t xml:space="preserve"> </w:t>
      </w:r>
      <w:r w:rsidR="00DA6A7E">
        <w:rPr>
          <w:rFonts w:ascii="Arial" w:eastAsia="Arial" w:hAnsi="Arial" w:cs="Arial"/>
          <w:lang w:val="it-IT"/>
        </w:rPr>
        <w:t>Corporation</w:t>
      </w:r>
      <w:r w:rsidR="00027A1E">
        <w:rPr>
          <w:rFonts w:ascii="Arial" w:eastAsia="Arial" w:hAnsi="Arial" w:cs="Arial"/>
          <w:lang w:val="it-IT"/>
        </w:rPr>
        <w:t>.</w:t>
      </w:r>
      <w:r w:rsidRPr="00895906">
        <w:rPr>
          <w:rFonts w:ascii="Helvetica" w:hAnsi="Helvetica" w:cs="Helvetica"/>
          <w:color w:val="000000"/>
          <w:lang w:val="it-IT"/>
        </w:rPr>
        <w:t xml:space="preserve"> "</w:t>
      </w:r>
      <w:r w:rsidR="00A6090E">
        <w:rPr>
          <w:rFonts w:ascii="Helvetica" w:hAnsi="Helvetica" w:cs="Helvetica"/>
          <w:color w:val="000000"/>
          <w:lang w:val="it-IT"/>
        </w:rPr>
        <w:t>Permettere agl</w:t>
      </w:r>
      <w:r w:rsidRPr="00895906">
        <w:rPr>
          <w:rFonts w:ascii="Helvetica" w:hAnsi="Helvetica" w:cs="Helvetica"/>
          <w:color w:val="000000"/>
          <w:lang w:val="it-IT"/>
        </w:rPr>
        <w:t>i utenti di e</w:t>
      </w:r>
      <w:r w:rsidR="00027A1E">
        <w:rPr>
          <w:rFonts w:ascii="Helvetica" w:hAnsi="Helvetica" w:cs="Helvetica"/>
          <w:color w:val="000000"/>
          <w:lang w:val="it-IT"/>
        </w:rPr>
        <w:t>²</w:t>
      </w:r>
      <w:r w:rsidRPr="00895906">
        <w:rPr>
          <w:rFonts w:ascii="Helvetica" w:hAnsi="Helvetica" w:cs="Helvetica"/>
          <w:color w:val="000000"/>
          <w:lang w:val="it-IT"/>
        </w:rPr>
        <w:t xml:space="preserve"> studio </w:t>
      </w:r>
      <w:r w:rsidR="00A6090E">
        <w:rPr>
          <w:rFonts w:ascii="Helvetica" w:hAnsi="Helvetica" w:cs="Helvetica"/>
          <w:color w:val="000000"/>
          <w:lang w:val="it-IT"/>
        </w:rPr>
        <w:t>di poter</w:t>
      </w:r>
      <w:r w:rsidRPr="00895906">
        <w:rPr>
          <w:rFonts w:ascii="Helvetica" w:hAnsi="Helvetica" w:cs="Helvetica"/>
          <w:color w:val="000000"/>
          <w:lang w:val="it-IT"/>
        </w:rPr>
        <w:t xml:space="preserve"> accedere al compilatore IAR C/C++ dimostra il nostro impegno ad aumentare il valore e le capacità della piattaforma </w:t>
      </w:r>
      <w:proofErr w:type="spellStart"/>
      <w:r w:rsidRPr="00895906">
        <w:rPr>
          <w:rFonts w:ascii="Helvetica" w:hAnsi="Helvetica" w:cs="Helvetica"/>
          <w:color w:val="000000"/>
          <w:lang w:val="it-IT"/>
        </w:rPr>
        <w:t>Synergy</w:t>
      </w:r>
      <w:proofErr w:type="spellEnd"/>
      <w:r w:rsidRPr="00895906">
        <w:rPr>
          <w:rFonts w:ascii="Helvetica" w:hAnsi="Helvetica" w:cs="Helvetica"/>
          <w:color w:val="000000"/>
          <w:lang w:val="it-IT"/>
        </w:rPr>
        <w:t xml:space="preserve"> aiutando gli sviluppatori a completare il processo di progettazione più rapidamente che mai."</w:t>
      </w:r>
    </w:p>
    <w:p w14:paraId="4B8C4978" w14:textId="77777777" w:rsidR="00032FDC" w:rsidRPr="00106814" w:rsidRDefault="00032FDC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it-IT"/>
        </w:rPr>
      </w:pPr>
    </w:p>
    <w:p w14:paraId="14C5AEB7" w14:textId="6A3F5EA9" w:rsidR="00BD0987" w:rsidRDefault="00BD0987" w:rsidP="00F979E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222222"/>
          <w:sz w:val="23"/>
          <w:szCs w:val="23"/>
          <w:lang w:val="it-IT"/>
        </w:rPr>
      </w:pPr>
      <w:r w:rsidRPr="00106814">
        <w:rPr>
          <w:rFonts w:ascii="Arial" w:hAnsi="Arial" w:cs="Arial"/>
          <w:color w:val="222222"/>
          <w:sz w:val="23"/>
          <w:szCs w:val="23"/>
          <w:lang w:val="it-IT"/>
        </w:rPr>
        <w:t xml:space="preserve">"L'aggiunta </w:t>
      </w:r>
      <w:r>
        <w:rPr>
          <w:rFonts w:ascii="Arial" w:hAnsi="Arial" w:cs="Arial"/>
          <w:color w:val="222222"/>
          <w:sz w:val="23"/>
          <w:szCs w:val="23"/>
          <w:lang w:val="it-IT"/>
        </w:rPr>
        <w:t xml:space="preserve">al </w:t>
      </w:r>
      <w:proofErr w:type="spellStart"/>
      <w:r>
        <w:rPr>
          <w:rFonts w:ascii="Arial" w:hAnsi="Arial" w:cs="Arial"/>
          <w:color w:val="222222"/>
          <w:sz w:val="23"/>
          <w:szCs w:val="23"/>
          <w:lang w:val="it-IT"/>
        </w:rPr>
        <w:t>tool</w:t>
      </w:r>
      <w:proofErr w:type="spellEnd"/>
      <w:r>
        <w:rPr>
          <w:rFonts w:ascii="Arial" w:hAnsi="Arial" w:cs="Arial"/>
          <w:color w:val="222222"/>
          <w:sz w:val="23"/>
          <w:szCs w:val="23"/>
          <w:lang w:val="it-IT"/>
        </w:rPr>
        <w:t xml:space="preserve"> di sviluppo e</w:t>
      </w:r>
      <w:r w:rsidR="00027A1E">
        <w:rPr>
          <w:rFonts w:ascii="Arial" w:hAnsi="Arial" w:cs="Arial"/>
          <w:color w:val="222222"/>
          <w:sz w:val="23"/>
          <w:szCs w:val="23"/>
          <w:lang w:val="it-IT"/>
        </w:rPr>
        <w:t>²</w:t>
      </w:r>
      <w:r>
        <w:rPr>
          <w:rFonts w:ascii="Arial" w:hAnsi="Arial" w:cs="Arial"/>
          <w:color w:val="222222"/>
          <w:sz w:val="23"/>
          <w:szCs w:val="23"/>
          <w:lang w:val="it-IT"/>
        </w:rPr>
        <w:t xml:space="preserve"> studio </w:t>
      </w:r>
      <w:r w:rsidRPr="00106814">
        <w:rPr>
          <w:rFonts w:ascii="Arial" w:hAnsi="Arial" w:cs="Arial"/>
          <w:color w:val="222222"/>
          <w:sz w:val="23"/>
          <w:szCs w:val="23"/>
          <w:lang w:val="it-IT"/>
        </w:rPr>
        <w:t xml:space="preserve">del supporto per la nostra tecnologia di compilazione offre agli sviluppatori ulteriori opzioni per l'ottimizzazione delle loro applicazioni IoT", ha </w:t>
      </w:r>
      <w:r w:rsidRPr="00106814">
        <w:rPr>
          <w:rFonts w:ascii="Arial" w:hAnsi="Arial" w:cs="Arial"/>
          <w:color w:val="222222"/>
          <w:sz w:val="23"/>
          <w:szCs w:val="23"/>
          <w:lang w:val="it-IT"/>
        </w:rPr>
        <w:lastRenderedPageBreak/>
        <w:t xml:space="preserve">affermato Anders </w:t>
      </w:r>
      <w:proofErr w:type="spellStart"/>
      <w:r w:rsidRPr="00106814">
        <w:rPr>
          <w:rFonts w:ascii="Arial" w:hAnsi="Arial" w:cs="Arial"/>
          <w:color w:val="222222"/>
          <w:sz w:val="23"/>
          <w:szCs w:val="23"/>
          <w:lang w:val="it-IT"/>
        </w:rPr>
        <w:t>Lundgren</w:t>
      </w:r>
      <w:proofErr w:type="spellEnd"/>
      <w:r w:rsidRPr="00106814">
        <w:rPr>
          <w:rFonts w:ascii="Arial" w:hAnsi="Arial" w:cs="Arial"/>
          <w:color w:val="222222"/>
          <w:sz w:val="23"/>
          <w:szCs w:val="23"/>
          <w:lang w:val="it-IT"/>
        </w:rPr>
        <w:t xml:space="preserve">, Product Manager di IAR Systems. </w:t>
      </w:r>
      <w:r w:rsidRPr="00BD0987">
        <w:rPr>
          <w:rFonts w:ascii="Arial" w:hAnsi="Arial" w:cs="Arial"/>
          <w:color w:val="222222"/>
          <w:sz w:val="23"/>
          <w:szCs w:val="23"/>
          <w:lang w:val="it-IT"/>
        </w:rPr>
        <w:t xml:space="preserve">"La nostra stretta collaborazione con </w:t>
      </w:r>
      <w:proofErr w:type="spellStart"/>
      <w:r w:rsidRPr="00BD0987">
        <w:rPr>
          <w:rFonts w:ascii="Arial" w:hAnsi="Arial" w:cs="Arial"/>
          <w:color w:val="222222"/>
          <w:sz w:val="23"/>
          <w:szCs w:val="23"/>
          <w:lang w:val="it-IT"/>
        </w:rPr>
        <w:t>Renesas</w:t>
      </w:r>
      <w:proofErr w:type="spellEnd"/>
      <w:r>
        <w:rPr>
          <w:rFonts w:ascii="Arial" w:hAnsi="Arial" w:cs="Arial"/>
          <w:color w:val="222222"/>
          <w:sz w:val="23"/>
          <w:szCs w:val="23"/>
          <w:lang w:val="it-IT"/>
        </w:rPr>
        <w:t xml:space="preserve"> Electronics offre ai clienti della Piattaforma</w:t>
      </w:r>
      <w:r w:rsidRPr="00BD0987">
        <w:rPr>
          <w:rFonts w:ascii="Arial" w:hAnsi="Arial" w:cs="Arial"/>
          <w:color w:val="222222"/>
          <w:sz w:val="23"/>
          <w:szCs w:val="23"/>
          <w:lang w:val="it-IT"/>
        </w:rPr>
        <w:t xml:space="preserve"> </w:t>
      </w:r>
      <w:proofErr w:type="spellStart"/>
      <w:r w:rsidRPr="00BD0987">
        <w:rPr>
          <w:rFonts w:ascii="Arial" w:hAnsi="Arial" w:cs="Arial"/>
          <w:color w:val="222222"/>
          <w:sz w:val="23"/>
          <w:szCs w:val="23"/>
          <w:lang w:val="it-IT"/>
        </w:rPr>
        <w:t>Synergy</w:t>
      </w:r>
      <w:proofErr w:type="spellEnd"/>
      <w:r w:rsidRPr="00BD0987">
        <w:rPr>
          <w:rFonts w:ascii="Arial" w:hAnsi="Arial" w:cs="Arial"/>
          <w:color w:val="222222"/>
          <w:sz w:val="23"/>
          <w:szCs w:val="23"/>
          <w:lang w:val="it-IT"/>
        </w:rPr>
        <w:t xml:space="preserve"> gli strumenti di cui hanno bisogno per velocizzare </w:t>
      </w:r>
      <w:r>
        <w:rPr>
          <w:rFonts w:ascii="Arial" w:hAnsi="Arial" w:cs="Arial"/>
          <w:color w:val="222222"/>
          <w:sz w:val="23"/>
          <w:szCs w:val="23"/>
          <w:lang w:val="it-IT"/>
        </w:rPr>
        <w:t>il lancio di prodotti innovativi</w:t>
      </w:r>
      <w:r w:rsidRPr="00BD0987">
        <w:rPr>
          <w:rFonts w:ascii="Arial" w:hAnsi="Arial" w:cs="Arial"/>
          <w:color w:val="222222"/>
          <w:sz w:val="23"/>
          <w:szCs w:val="23"/>
          <w:lang w:val="it-IT"/>
        </w:rPr>
        <w:t xml:space="preserve"> sul mercato."</w:t>
      </w:r>
    </w:p>
    <w:p w14:paraId="4473F954" w14:textId="77777777" w:rsidR="00A47A27" w:rsidRPr="00106814" w:rsidRDefault="00A47A27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it-IT"/>
        </w:rPr>
      </w:pPr>
    </w:p>
    <w:p w14:paraId="4E76B26D" w14:textId="121815BA" w:rsidR="0001668D" w:rsidRPr="00106814" w:rsidRDefault="00D56459" w:rsidP="00F979E3">
      <w:pPr>
        <w:adjustRightInd w:val="0"/>
        <w:snapToGrid w:val="0"/>
        <w:ind w:rightChars="-73" w:right="-161"/>
        <w:jc w:val="left"/>
        <w:rPr>
          <w:rFonts w:ascii="Arial" w:hAnsi="Arial" w:cs="Arial"/>
          <w:b/>
          <w:lang w:val="it-IT"/>
        </w:rPr>
      </w:pPr>
      <w:bookmarkStart w:id="1" w:name="_Hlk490210834"/>
      <w:r w:rsidRPr="00106814">
        <w:rPr>
          <w:rFonts w:ascii="Arial" w:hAnsi="Arial" w:cs="Arial"/>
          <w:b/>
          <w:lang w:val="it-IT"/>
        </w:rPr>
        <w:t xml:space="preserve">A proposito della Piattaforma </w:t>
      </w:r>
      <w:proofErr w:type="spellStart"/>
      <w:r w:rsidR="0001668D" w:rsidRPr="00106814">
        <w:rPr>
          <w:rFonts w:ascii="Arial" w:hAnsi="Arial" w:cs="Arial"/>
          <w:b/>
          <w:lang w:val="it-IT"/>
        </w:rPr>
        <w:t>Synergy</w:t>
      </w:r>
      <w:proofErr w:type="spellEnd"/>
      <w:r w:rsidR="0001668D" w:rsidRPr="00106814">
        <w:rPr>
          <w:rFonts w:ascii="Arial" w:hAnsi="Arial" w:cs="Arial"/>
          <w:b/>
          <w:lang w:val="it-IT"/>
        </w:rPr>
        <w:t xml:space="preserve"> </w:t>
      </w:r>
    </w:p>
    <w:p w14:paraId="43D54541" w14:textId="5A07FAB8" w:rsidR="00D56459" w:rsidRPr="00106814" w:rsidRDefault="00D56459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it-IT"/>
        </w:rPr>
      </w:pPr>
      <w:proofErr w:type="spellStart"/>
      <w:r w:rsidRPr="00106814">
        <w:rPr>
          <w:rFonts w:ascii="Helvetica" w:hAnsi="Helvetica" w:cs="Helvetica"/>
          <w:color w:val="000000"/>
          <w:lang w:val="it-IT"/>
        </w:rPr>
        <w:t>Synergy</w:t>
      </w:r>
      <w:proofErr w:type="spellEnd"/>
      <w:r w:rsidRPr="00106814">
        <w:rPr>
          <w:rFonts w:ascii="Helvetica" w:hAnsi="Helvetica" w:cs="Helvetica"/>
          <w:color w:val="000000"/>
          <w:lang w:val="it-IT"/>
        </w:rPr>
        <w:t xml:space="preserve"> è la prima piattaforma software/hardware qualificata, manutenuta e completamente supportata che accelera il time to market, riduce il costo totale di proprietà e rimuove gli ostacoli che gli ingegneri devono affrontare nella progettazione di prodotti IoT. La piattaforma </w:t>
      </w:r>
      <w:proofErr w:type="spellStart"/>
      <w:r w:rsidRPr="00106814">
        <w:rPr>
          <w:rFonts w:ascii="Helvetica" w:hAnsi="Helvetica" w:cs="Helvetica"/>
          <w:color w:val="000000"/>
          <w:lang w:val="it-IT"/>
        </w:rPr>
        <w:t>Synergy</w:t>
      </w:r>
      <w:proofErr w:type="spellEnd"/>
      <w:r w:rsidRPr="00106814">
        <w:rPr>
          <w:rFonts w:ascii="Helvetica" w:hAnsi="Helvetica" w:cs="Helvetica"/>
          <w:color w:val="000000"/>
          <w:lang w:val="it-IT"/>
        </w:rPr>
        <w:t xml:space="preserve"> è composta da un software completamente integrato, </w:t>
      </w:r>
      <w:proofErr w:type="spellStart"/>
      <w:r>
        <w:rPr>
          <w:rFonts w:ascii="Helvetica" w:hAnsi="Helvetica" w:cs="Helvetica"/>
          <w:color w:val="000000"/>
          <w:lang w:val="it-IT"/>
        </w:rPr>
        <w:t>tools</w:t>
      </w:r>
      <w:proofErr w:type="spellEnd"/>
      <w:r w:rsidRPr="00106814">
        <w:rPr>
          <w:rFonts w:ascii="Helvetica" w:hAnsi="Helvetica" w:cs="Helvetica"/>
          <w:color w:val="000000"/>
          <w:lang w:val="it-IT"/>
        </w:rPr>
        <w:t xml:space="preserve"> di sviluppo e una vasta gamma di MCU scalabili basati su </w:t>
      </w:r>
      <w:proofErr w:type="spellStart"/>
      <w:r w:rsidRPr="00106814">
        <w:rPr>
          <w:rFonts w:ascii="Arial" w:hAnsi="Arial" w:cs="Arial"/>
          <w:lang w:val="it-IT"/>
        </w:rPr>
        <w:t>Arm</w:t>
      </w:r>
      <w:proofErr w:type="spellEnd"/>
      <w:r w:rsidRPr="00106814">
        <w:rPr>
          <w:rFonts w:ascii="Arial" w:hAnsi="Arial" w:cs="Arial"/>
          <w:vertAlign w:val="superscript"/>
          <w:lang w:val="it-IT"/>
        </w:rPr>
        <w:t>®</w:t>
      </w:r>
      <w:r w:rsidRPr="00106814">
        <w:rPr>
          <w:rFonts w:ascii="Arial" w:hAnsi="Arial" w:cs="Arial"/>
          <w:lang w:val="it-IT"/>
        </w:rPr>
        <w:t xml:space="preserve"> </w:t>
      </w:r>
      <w:proofErr w:type="spellStart"/>
      <w:r w:rsidRPr="00106814">
        <w:rPr>
          <w:rFonts w:ascii="Arial" w:hAnsi="Arial" w:cs="Arial"/>
          <w:lang w:val="it-IT"/>
        </w:rPr>
        <w:t>Cortex</w:t>
      </w:r>
      <w:proofErr w:type="spellEnd"/>
      <w:r w:rsidRPr="00106814">
        <w:rPr>
          <w:rFonts w:ascii="Arial" w:hAnsi="Arial" w:cs="Arial"/>
          <w:vertAlign w:val="superscript"/>
          <w:lang w:val="it-IT"/>
        </w:rPr>
        <w:t>®</w:t>
      </w:r>
      <w:r w:rsidRPr="00106814">
        <w:rPr>
          <w:rFonts w:ascii="Arial" w:hAnsi="Arial" w:cs="Arial"/>
          <w:lang w:val="it-IT"/>
        </w:rPr>
        <w:t xml:space="preserve">-M </w:t>
      </w:r>
      <w:r w:rsidRPr="00106814">
        <w:rPr>
          <w:rFonts w:ascii="Helvetica" w:hAnsi="Helvetica" w:cs="Helvetica"/>
          <w:color w:val="000000"/>
          <w:lang w:val="it-IT"/>
        </w:rPr>
        <w:t>completamente accessibili tramite le API software.</w:t>
      </w:r>
      <w:r>
        <w:rPr>
          <w:rFonts w:ascii="Helvetica" w:hAnsi="Helvetica" w:cs="Helvetica"/>
          <w:color w:val="000000"/>
          <w:lang w:val="it-IT"/>
        </w:rPr>
        <w:t xml:space="preserve"> </w:t>
      </w:r>
      <w:r w:rsidRPr="00D56459">
        <w:rPr>
          <w:rFonts w:ascii="Helvetica" w:hAnsi="Helvetica" w:cs="Helvetica"/>
          <w:color w:val="000000"/>
          <w:lang w:val="it-IT"/>
        </w:rPr>
        <w:t xml:space="preserve">Non ci sono </w:t>
      </w:r>
      <w:r>
        <w:rPr>
          <w:rFonts w:ascii="Helvetica" w:hAnsi="Helvetica" w:cs="Helvetica"/>
          <w:color w:val="000000"/>
          <w:lang w:val="it-IT"/>
        </w:rPr>
        <w:t xml:space="preserve">costi di licenza </w:t>
      </w:r>
      <w:r w:rsidRPr="00D56459">
        <w:rPr>
          <w:rFonts w:ascii="Helvetica" w:hAnsi="Helvetica" w:cs="Helvetica"/>
          <w:color w:val="000000"/>
          <w:lang w:val="it-IT"/>
        </w:rPr>
        <w:t>o royalties - tutto è incluso nel prezzo di acquisto del MCU.</w:t>
      </w:r>
    </w:p>
    <w:p w14:paraId="786ED1E2" w14:textId="77777777" w:rsidR="0001668D" w:rsidRPr="00106814" w:rsidRDefault="0001668D" w:rsidP="00F979E3">
      <w:pPr>
        <w:adjustRightInd w:val="0"/>
        <w:snapToGrid w:val="0"/>
        <w:ind w:rightChars="-73" w:right="-161"/>
        <w:jc w:val="left"/>
        <w:rPr>
          <w:lang w:val="it-IT"/>
        </w:rPr>
      </w:pPr>
    </w:p>
    <w:p w14:paraId="0EA471FE" w14:textId="7FA44F42" w:rsidR="00E07D85" w:rsidRPr="004E02AD" w:rsidRDefault="00D56459" w:rsidP="00F979E3">
      <w:pPr>
        <w:adjustRightInd w:val="0"/>
        <w:snapToGrid w:val="0"/>
        <w:ind w:rightChars="-73" w:right="-161"/>
        <w:jc w:val="left"/>
        <w:rPr>
          <w:rFonts w:ascii="Arial" w:hAnsi="Arial" w:cs="Arial"/>
          <w:b/>
          <w:bCs/>
          <w:lang w:val="it-IT"/>
        </w:rPr>
      </w:pPr>
      <w:r w:rsidRPr="004E02AD">
        <w:rPr>
          <w:rFonts w:ascii="Arial" w:hAnsi="Arial" w:cs="Arial"/>
          <w:b/>
          <w:bCs/>
          <w:lang w:val="it-IT"/>
        </w:rPr>
        <w:t>Disponibilitá</w:t>
      </w:r>
    </w:p>
    <w:p w14:paraId="701626ED" w14:textId="749646BE" w:rsidR="00D56459" w:rsidRPr="00106814" w:rsidRDefault="00D56459" w:rsidP="00F979E3">
      <w:pPr>
        <w:adjustRightInd w:val="0"/>
        <w:snapToGrid w:val="0"/>
        <w:ind w:rightChars="-73" w:right="-161"/>
        <w:jc w:val="left"/>
        <w:rPr>
          <w:rFonts w:ascii="Arial" w:eastAsia="Times New Roman" w:hAnsi="Arial" w:cs="Arial"/>
          <w:color w:val="000000"/>
          <w:szCs w:val="21"/>
          <w:lang w:val="it-IT"/>
        </w:rPr>
      </w:pPr>
      <w:r w:rsidRPr="00106814">
        <w:rPr>
          <w:rFonts w:ascii="Arial" w:eastAsia="Times New Roman" w:hAnsi="Arial" w:cs="Arial"/>
          <w:color w:val="000000"/>
          <w:szCs w:val="21"/>
          <w:lang w:val="it-IT"/>
        </w:rPr>
        <w:t xml:space="preserve">Per aumentare le prestazioni del tuo prossimo progetto IoT, visita </w:t>
      </w:r>
      <w:hyperlink r:id="rId12" w:history="1">
        <w:r w:rsidRPr="00106814">
          <w:rPr>
            <w:rStyle w:val="Hyperlink"/>
            <w:rFonts w:ascii="Arial" w:eastAsia="Times New Roman" w:hAnsi="Arial" w:cs="Arial"/>
            <w:szCs w:val="21"/>
            <w:lang w:val="it-IT"/>
          </w:rPr>
          <w:t>http://renesassynergy.com</w:t>
        </w:r>
      </w:hyperlink>
      <w:r w:rsidRPr="00106814">
        <w:rPr>
          <w:rFonts w:ascii="Arial" w:eastAsia="Times New Roman" w:hAnsi="Arial" w:cs="Arial"/>
          <w:color w:val="000000"/>
          <w:szCs w:val="21"/>
          <w:lang w:val="it-IT"/>
        </w:rPr>
        <w:t xml:space="preserve"> dove puoi imparare di più su</w:t>
      </w:r>
      <w:r>
        <w:rPr>
          <w:rFonts w:ascii="Arial" w:eastAsia="Times New Roman" w:hAnsi="Arial" w:cs="Arial"/>
          <w:color w:val="000000"/>
          <w:szCs w:val="21"/>
          <w:lang w:val="it-IT"/>
        </w:rPr>
        <w:t>lla Piattaforma</w:t>
      </w:r>
      <w:r w:rsidRPr="00106814">
        <w:rPr>
          <w:rFonts w:ascii="Arial" w:eastAsia="Times New Roman" w:hAnsi="Arial" w:cs="Arial"/>
          <w:color w:val="000000"/>
          <w:szCs w:val="21"/>
          <w:lang w:val="it-IT"/>
        </w:rPr>
        <w:t xml:space="preserve"> Synergy, esplorare tutte le sue funzionalità e scaricare software e </w:t>
      </w:r>
      <w:r w:rsidR="00F23074">
        <w:rPr>
          <w:rFonts w:ascii="Arial" w:eastAsia="Times New Roman" w:hAnsi="Arial" w:cs="Arial"/>
          <w:color w:val="000000"/>
          <w:szCs w:val="21"/>
          <w:lang w:val="it-IT"/>
        </w:rPr>
        <w:t>tools</w:t>
      </w:r>
      <w:r w:rsidRPr="00106814">
        <w:rPr>
          <w:rFonts w:ascii="Arial" w:eastAsia="Times New Roman" w:hAnsi="Arial" w:cs="Arial"/>
          <w:color w:val="000000"/>
          <w:szCs w:val="21"/>
          <w:lang w:val="it-IT"/>
        </w:rPr>
        <w:t xml:space="preserve"> per avviare </w:t>
      </w:r>
      <w:r w:rsidR="00F23074">
        <w:rPr>
          <w:rFonts w:ascii="Arial" w:eastAsia="Times New Roman" w:hAnsi="Arial" w:cs="Arial"/>
          <w:color w:val="000000"/>
          <w:szCs w:val="21"/>
          <w:lang w:val="it-IT"/>
        </w:rPr>
        <w:t>lo sviluppo</w:t>
      </w:r>
      <w:r w:rsidRPr="00106814">
        <w:rPr>
          <w:rFonts w:ascii="Arial" w:eastAsia="Times New Roman" w:hAnsi="Arial" w:cs="Arial"/>
          <w:color w:val="000000"/>
          <w:szCs w:val="21"/>
          <w:lang w:val="it-IT"/>
        </w:rPr>
        <w:t>.</w:t>
      </w:r>
    </w:p>
    <w:p w14:paraId="05EAA48D" w14:textId="661B5174" w:rsidR="00957CD8" w:rsidRDefault="00957CD8" w:rsidP="00F979E3">
      <w:pPr>
        <w:adjustRightInd w:val="0"/>
        <w:snapToGrid w:val="0"/>
        <w:ind w:rightChars="-73" w:right="-161"/>
        <w:jc w:val="left"/>
        <w:rPr>
          <w:rFonts w:ascii="Arial" w:hAnsi="Arial" w:cs="Arial"/>
          <w:lang w:val="it-IT"/>
        </w:rPr>
      </w:pPr>
    </w:p>
    <w:p w14:paraId="4110B02D" w14:textId="42122623" w:rsidR="004E02AD" w:rsidRDefault="004E02AD" w:rsidP="00F979E3">
      <w:pPr>
        <w:adjustRightInd w:val="0"/>
        <w:snapToGrid w:val="0"/>
        <w:ind w:rightChars="-73" w:right="-161"/>
        <w:jc w:val="left"/>
        <w:rPr>
          <w:rFonts w:ascii="Arial" w:hAnsi="Arial" w:cs="Arial"/>
          <w:lang w:val="it-IT"/>
        </w:rPr>
      </w:pPr>
    </w:p>
    <w:p w14:paraId="4D4DE8A7" w14:textId="77777777" w:rsidR="0070636E" w:rsidRPr="00106814" w:rsidRDefault="0070636E" w:rsidP="00F979E3">
      <w:pPr>
        <w:adjustRightInd w:val="0"/>
        <w:snapToGrid w:val="0"/>
        <w:ind w:rightChars="-73" w:right="-161"/>
        <w:jc w:val="left"/>
        <w:rPr>
          <w:rFonts w:ascii="Arial" w:hAnsi="Arial" w:cs="Arial"/>
          <w:lang w:val="it-IT"/>
        </w:rPr>
      </w:pPr>
    </w:p>
    <w:bookmarkEnd w:id="1"/>
    <w:p w14:paraId="1CBD6ED1" w14:textId="5BA8451C" w:rsidR="008E0B9B" w:rsidRPr="004E02AD" w:rsidRDefault="004E02AD" w:rsidP="00F979E3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lang w:val="it-IT" w:eastAsia="en-US"/>
        </w:rPr>
      </w:pPr>
      <w:r w:rsidRPr="004E02AD">
        <w:rPr>
          <w:rFonts w:ascii="Arial" w:hAnsi="Arial" w:cs="Arial"/>
          <w:b/>
          <w:bCs/>
          <w:lang w:val="it-IT"/>
        </w:rPr>
        <w:t xml:space="preserve">A proposito di </w:t>
      </w:r>
      <w:proofErr w:type="spellStart"/>
      <w:r w:rsidRPr="004E02AD">
        <w:rPr>
          <w:rFonts w:ascii="Arial" w:hAnsi="Arial" w:cs="Arial"/>
          <w:b/>
          <w:bCs/>
          <w:lang w:val="it-IT"/>
        </w:rPr>
        <w:t>Renesas</w:t>
      </w:r>
      <w:proofErr w:type="spellEnd"/>
      <w:r w:rsidRPr="004E02AD">
        <w:rPr>
          <w:rFonts w:ascii="Arial" w:hAnsi="Arial" w:cs="Arial"/>
          <w:b/>
          <w:bCs/>
          <w:lang w:val="it-IT"/>
        </w:rPr>
        <w:t xml:space="preserve"> Electronics </w:t>
      </w:r>
      <w:r w:rsidR="008E0B9B" w:rsidRPr="004E02AD">
        <w:rPr>
          <w:rFonts w:ascii="Arial" w:hAnsi="Arial" w:cs="Arial"/>
          <w:b/>
          <w:bCs/>
          <w:lang w:val="it-IT"/>
        </w:rPr>
        <w:t>Corporation</w:t>
      </w:r>
    </w:p>
    <w:p w14:paraId="7ED4F224" w14:textId="7A4B25E9" w:rsidR="004E02AD" w:rsidRPr="004E02AD" w:rsidRDefault="004E02AD" w:rsidP="004E02A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Renesas</w:t>
      </w:r>
      <w:proofErr w:type="spellEnd"/>
      <w:r>
        <w:rPr>
          <w:rFonts w:ascii="Arial" w:hAnsi="Arial" w:cs="Arial"/>
          <w:lang w:val="it-IT"/>
        </w:rPr>
        <w:t xml:space="preserve"> Electronics Corporation </w:t>
      </w:r>
      <w:r w:rsidR="003A6F80" w:rsidRPr="003A6F80">
        <w:rPr>
          <w:rFonts w:ascii="Arial" w:hAnsi="Arial" w:cs="Arial"/>
          <w:lang w:val="it-IT"/>
        </w:rPr>
        <w:t>(</w:t>
      </w:r>
      <w:hyperlink r:id="rId13" w:history="1">
        <w:r w:rsidR="003A6F80" w:rsidRPr="003A6F80">
          <w:rPr>
            <w:rStyle w:val="Hyperlink"/>
            <w:rFonts w:ascii="Arial" w:hAnsi="Arial" w:cs="Arial"/>
            <w:lang w:val="it-IT"/>
          </w:rPr>
          <w:t>TSE: 6723</w:t>
        </w:r>
      </w:hyperlink>
      <w:r w:rsidR="003A6F80" w:rsidRPr="003A6F80">
        <w:rPr>
          <w:rFonts w:ascii="Arial" w:hAnsi="Arial" w:cs="Arial"/>
          <w:lang w:val="it-IT"/>
        </w:rPr>
        <w:t xml:space="preserve">) </w:t>
      </w:r>
      <w:r>
        <w:rPr>
          <w:rFonts w:ascii="Arial" w:hAnsi="Arial" w:cs="Arial"/>
          <w:lang w:val="it-IT"/>
        </w:rPr>
        <w:t xml:space="preserve">distribuisce innovazione nel mercato </w:t>
      </w:r>
      <w:proofErr w:type="spellStart"/>
      <w:r>
        <w:rPr>
          <w:rFonts w:ascii="Arial" w:hAnsi="Arial" w:cs="Arial"/>
          <w:lang w:val="it-IT"/>
        </w:rPr>
        <w:t>embedded</w:t>
      </w:r>
      <w:proofErr w:type="spellEnd"/>
      <w:r>
        <w:rPr>
          <w:rFonts w:ascii="Arial" w:hAnsi="Arial" w:cs="Arial"/>
          <w:lang w:val="it-IT"/>
        </w:rPr>
        <w:t xml:space="preserve"> per mezzo di soluzioni complete a semiconduttori che permettono a miliardi di dispositivi intelligenti connessi di migliorare il modo in cui le persone vivono e lavorano – in modo sicuro. Fornitore </w:t>
      </w:r>
      <w:hyperlink r:id="rId14" w:history="1">
        <w:r w:rsidRPr="003A6F80">
          <w:rPr>
            <w:rStyle w:val="Hyperlink"/>
            <w:rFonts w:ascii="Arial" w:hAnsi="Arial" w:cs="Arial"/>
            <w:lang w:val="it-IT"/>
          </w:rPr>
          <w:t>globale</w:t>
        </w:r>
      </w:hyperlink>
      <w:r>
        <w:rPr>
          <w:rFonts w:ascii="Arial" w:hAnsi="Arial" w:cs="Arial"/>
          <w:lang w:val="it-IT"/>
        </w:rPr>
        <w:t xml:space="preserve"> numero uno di microcontrollori e leader nei prodotti A&amp;P e </w:t>
      </w:r>
      <w:proofErr w:type="spellStart"/>
      <w:r>
        <w:rPr>
          <w:rFonts w:ascii="Arial" w:hAnsi="Arial" w:cs="Arial"/>
          <w:lang w:val="it-IT"/>
        </w:rPr>
        <w:t>SoC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Renesas</w:t>
      </w:r>
      <w:proofErr w:type="spellEnd"/>
      <w:r>
        <w:rPr>
          <w:rFonts w:ascii="Arial" w:hAnsi="Arial" w:cs="Arial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</w:t>
      </w:r>
      <w:proofErr w:type="spellStart"/>
      <w:r>
        <w:rPr>
          <w:rFonts w:ascii="Arial" w:hAnsi="Arial" w:cs="Arial"/>
          <w:lang w:val="it-IT"/>
        </w:rPr>
        <w:t>Communication</w:t>
      </w:r>
      <w:proofErr w:type="spellEnd"/>
      <w:r>
        <w:rPr>
          <w:rFonts w:ascii="Arial" w:hAnsi="Arial" w:cs="Arial"/>
          <w:lang w:val="it-IT"/>
        </w:rPr>
        <w:t xml:space="preserve"> Technology (ICT) per contribuire a plasmare un futuro senza limiti. </w:t>
      </w:r>
      <w:r w:rsidRPr="004E02AD">
        <w:rPr>
          <w:rFonts w:ascii="Arial" w:hAnsi="Arial" w:cs="Arial"/>
          <w:lang w:val="it-IT"/>
        </w:rPr>
        <w:t xml:space="preserve">Ulteriori informazioni circa </w:t>
      </w:r>
      <w:proofErr w:type="spellStart"/>
      <w:r w:rsidRPr="004E02AD">
        <w:rPr>
          <w:rFonts w:ascii="Arial" w:hAnsi="Arial" w:cs="Arial"/>
          <w:lang w:val="it-IT"/>
        </w:rPr>
        <w:t>Renesas</w:t>
      </w:r>
      <w:proofErr w:type="spellEnd"/>
      <w:r w:rsidRPr="004E02AD">
        <w:rPr>
          <w:rFonts w:ascii="Arial" w:hAnsi="Arial" w:cs="Arial"/>
          <w:lang w:val="it-IT"/>
        </w:rPr>
        <w:t xml:space="preserve"> sono disponibili visitando </w:t>
      </w:r>
      <w:hyperlink r:id="rId15" w:history="1">
        <w:r w:rsidRPr="004E02AD">
          <w:rPr>
            <w:rStyle w:val="Hyperlink"/>
            <w:rFonts w:ascii="Arial" w:hAnsi="Arial" w:cs="Arial"/>
            <w:lang w:val="it-IT"/>
          </w:rPr>
          <w:t>www.renesas.com</w:t>
        </w:r>
      </w:hyperlink>
      <w:r w:rsidRPr="004E02AD">
        <w:rPr>
          <w:rFonts w:ascii="Arial" w:hAnsi="Arial" w:cs="Arial"/>
          <w:lang w:val="it-IT"/>
        </w:rPr>
        <w:t xml:space="preserve">. </w:t>
      </w:r>
    </w:p>
    <w:p w14:paraId="7F2D5022" w14:textId="77777777" w:rsidR="0017242F" w:rsidRPr="004E02AD" w:rsidRDefault="0017242F" w:rsidP="00F979E3">
      <w:pPr>
        <w:snapToGrid w:val="0"/>
        <w:jc w:val="left"/>
        <w:rPr>
          <w:rFonts w:ascii="Arial" w:hAnsi="Arial" w:cs="Arial"/>
          <w:sz w:val="16"/>
          <w:szCs w:val="16"/>
          <w:lang w:val="it-IT"/>
        </w:rPr>
      </w:pPr>
    </w:p>
    <w:p w14:paraId="129A86EA" w14:textId="43BC8DB7" w:rsidR="0070636E" w:rsidRDefault="0070636E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339572BC" w14:textId="77777777" w:rsidR="0070636E" w:rsidRDefault="0070636E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69B2DC4B" w14:textId="3878EFF6" w:rsidR="00856995" w:rsidRDefault="00856995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 w:rsidRPr="009E1641">
        <w:rPr>
          <w:rFonts w:ascii="Arial" w:hAnsi="Arial" w:cs="Arial"/>
          <w:sz w:val="16"/>
          <w:szCs w:val="16"/>
          <w:lang w:val="en-GB"/>
        </w:rPr>
        <w:t>(Remarks)</w:t>
      </w:r>
      <w:r w:rsidR="003A6F80">
        <w:rPr>
          <w:rFonts w:ascii="Arial" w:hAnsi="Arial" w:cs="Arial"/>
          <w:sz w:val="16"/>
          <w:szCs w:val="16"/>
          <w:lang w:val="en-GB"/>
        </w:rPr>
        <w:t xml:space="preserve"> </w:t>
      </w:r>
      <w:r w:rsidR="003A6F80" w:rsidRPr="003A6F80">
        <w:rPr>
          <w:rFonts w:ascii="Arial" w:hAnsi="Arial" w:cs="Arial"/>
          <w:sz w:val="16"/>
          <w:szCs w:val="16"/>
          <w:lang w:val="en-GB"/>
        </w:rPr>
        <w:t>Renesas Synergy is a trademark of Renesas Electronics Corporation. IAR Systems, IAR Embedded Workbench, IAR C/C++ Compiler and the logotype of IAR Systems are trademarks or registered trademarks owned by IAR Systems AB. EEMBC is a registered trademark of the Embedded Microprocessor Benchmark Consortium. Arm and Cortex are registered trademark of Arm Limited (or its subsidiaries) in the EU and/or elsewhere. All names of products or services mentioned in this press release are trademarks or registered trademarks of their respective owners.</w:t>
      </w:r>
    </w:p>
    <w:p w14:paraId="3837BB01" w14:textId="4D0DDE58" w:rsidR="004E02AD" w:rsidRDefault="004E02AD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23D1F08D" w14:textId="77777777" w:rsidR="003A6F80" w:rsidRDefault="003A6F80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6F2D909F" w14:textId="77777777" w:rsidR="0070636E" w:rsidRDefault="0070636E" w:rsidP="004E02AD">
      <w:pPr>
        <w:jc w:val="left"/>
        <w:rPr>
          <w:rFonts w:ascii="Arial" w:hAnsi="Arial" w:cs="Arial"/>
          <w:b/>
          <w:sz w:val="20"/>
          <w:szCs w:val="20"/>
          <w:lang w:val="it-IT"/>
        </w:rPr>
      </w:pPr>
    </w:p>
    <w:p w14:paraId="4F1DAB84" w14:textId="075F5431" w:rsidR="004E02AD" w:rsidRDefault="004E02AD" w:rsidP="004E02AD">
      <w:pPr>
        <w:jc w:val="left"/>
        <w:rPr>
          <w:rFonts w:ascii="Arial" w:hAnsi="Arial" w:cs="Arial"/>
          <w:b/>
          <w:kern w:val="2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Per informazioni e richieste:</w:t>
      </w:r>
    </w:p>
    <w:p w14:paraId="4049C596" w14:textId="77777777" w:rsidR="004E02AD" w:rsidRDefault="004E02AD" w:rsidP="004E02AD">
      <w:pPr>
        <w:jc w:val="lef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Simone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Kremser-Czoer</w:t>
      </w:r>
      <w:proofErr w:type="spellEnd"/>
    </w:p>
    <w:p w14:paraId="692DF524" w14:textId="77777777" w:rsidR="004E02AD" w:rsidRDefault="004E02AD" w:rsidP="004E02AD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Renesas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Electronics Europe GmbH, Karl-</w:t>
      </w:r>
      <w:proofErr w:type="spellStart"/>
      <w:r>
        <w:rPr>
          <w:rFonts w:ascii="Arial" w:hAnsi="Arial" w:cs="Arial"/>
          <w:sz w:val="20"/>
          <w:szCs w:val="20"/>
          <w:lang w:val="it-IT"/>
        </w:rPr>
        <w:t>Hammerschmidt</w:t>
      </w:r>
      <w:proofErr w:type="spellEnd"/>
      <w:r>
        <w:rPr>
          <w:rFonts w:ascii="Arial" w:hAnsi="Arial" w:cs="Arial"/>
          <w:sz w:val="20"/>
          <w:szCs w:val="20"/>
          <w:lang w:val="it-IT"/>
        </w:rPr>
        <w:t>-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Str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 xml:space="preserve">42, 85609 Aschheim-Dornach </w:t>
      </w:r>
      <w:r>
        <w:rPr>
          <w:rFonts w:ascii="Arial" w:hAnsi="Arial" w:cs="Arial"/>
          <w:sz w:val="20"/>
          <w:szCs w:val="20"/>
          <w:lang w:val="de-DE"/>
        </w:rPr>
        <w:br/>
        <w:t>Tel.: +49 89 38070-216</w:t>
      </w:r>
      <w:r>
        <w:rPr>
          <w:rFonts w:ascii="Arial" w:hAnsi="Arial" w:cs="Arial"/>
          <w:sz w:val="20"/>
          <w:szCs w:val="20"/>
          <w:lang w:val="de-DE"/>
        </w:rPr>
        <w:br/>
        <w:t>Email: simone.kremser-czoer@renesas.com</w:t>
      </w:r>
      <w:r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3224444" w14:textId="4D366A9E" w:rsidR="004E02AD" w:rsidRDefault="004E02AD" w:rsidP="004E02AD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3BA4FE4C" w14:textId="4034720D" w:rsidR="0070636E" w:rsidRDefault="0070636E" w:rsidP="004E02AD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370838F6" w14:textId="77777777" w:rsidR="0070636E" w:rsidRDefault="0070636E" w:rsidP="004E02AD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bookmarkStart w:id="2" w:name="_GoBack"/>
      <w:bookmarkEnd w:id="2"/>
    </w:p>
    <w:p w14:paraId="7832390A" w14:textId="77777777" w:rsidR="004E02AD" w:rsidRDefault="004E02AD" w:rsidP="004E02AD">
      <w:pPr>
        <w:jc w:val="left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lastRenderedPageBreak/>
        <w:t>Contatto in agenzia per ulteriori informazioni:</w:t>
      </w:r>
    </w:p>
    <w:p w14:paraId="39C33F07" w14:textId="77777777" w:rsidR="004E02AD" w:rsidRDefault="004E02AD" w:rsidP="004E02AD">
      <w:pPr>
        <w:jc w:val="lef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Alexandra Janetzko / Martin Stummer</w:t>
      </w:r>
    </w:p>
    <w:p w14:paraId="1255B5E7" w14:textId="77777777" w:rsidR="004E02AD" w:rsidRDefault="004E02AD" w:rsidP="004E02AD">
      <w:pPr>
        <w:jc w:val="lef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HBI Helga Bailey GmbH (PR agency), Stefan-George-Ring 2, 81929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Munich</w:t>
      </w:r>
      <w:proofErr w:type="spellEnd"/>
      <w:r>
        <w:rPr>
          <w:rFonts w:ascii="Arial" w:hAnsi="Arial" w:cs="Arial"/>
          <w:sz w:val="20"/>
          <w:szCs w:val="20"/>
          <w:lang w:val="it-IT"/>
        </w:rPr>
        <w:t>, Germany</w:t>
      </w:r>
    </w:p>
    <w:p w14:paraId="7D3027E5" w14:textId="77777777" w:rsidR="004E02AD" w:rsidRDefault="004E02AD" w:rsidP="004E02AD">
      <w:pPr>
        <w:jc w:val="lef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Tel.: +49 89 99 38 87-32 / -34</w:t>
      </w:r>
    </w:p>
    <w:p w14:paraId="3B77793F" w14:textId="77777777" w:rsidR="004E02AD" w:rsidRDefault="004E02AD" w:rsidP="004E02AD">
      <w:pPr>
        <w:jc w:val="lef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17345DE" w14:textId="77777777" w:rsidR="004E02AD" w:rsidRDefault="004E02AD" w:rsidP="004E02AD">
      <w:pPr>
        <w:jc w:val="lef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Email: </w:t>
      </w:r>
      <w:hyperlink r:id="rId17" w:history="1">
        <w:r>
          <w:rPr>
            <w:rStyle w:val="Hyperlink"/>
            <w:rFonts w:ascii="Arial" w:hAnsi="Arial"/>
            <w:sz w:val="20"/>
            <w:szCs w:val="20"/>
            <w:lang w:val="it-IT"/>
          </w:rPr>
          <w:t>alexandra_janetzko@hbi.de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 / </w:t>
      </w:r>
      <w:hyperlink r:id="rId18" w:history="1">
        <w:r>
          <w:rPr>
            <w:rStyle w:val="Hyperlink"/>
            <w:rFonts w:ascii="Arial" w:hAnsi="Arial"/>
            <w:sz w:val="20"/>
            <w:szCs w:val="20"/>
            <w:lang w:val="it-IT"/>
          </w:rPr>
          <w:t>martin_stummer@hbi.de</w:t>
        </w:r>
      </w:hyperlink>
    </w:p>
    <w:p w14:paraId="6E4C49A3" w14:textId="77777777" w:rsidR="004E02AD" w:rsidRDefault="004E02AD" w:rsidP="004E02AD">
      <w:pPr>
        <w:jc w:val="lef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 xml:space="preserve">Web: </w:t>
      </w:r>
      <w:hyperlink r:id="rId19" w:history="1">
        <w:r>
          <w:rPr>
            <w:rStyle w:val="Hyperlink"/>
            <w:rFonts w:ascii="Arial" w:hAnsi="Arial"/>
            <w:sz w:val="20"/>
            <w:szCs w:val="20"/>
          </w:rPr>
          <w:t>www.hbi.de</w:t>
        </w:r>
      </w:hyperlink>
    </w:p>
    <w:p w14:paraId="2A8E066E" w14:textId="77777777" w:rsidR="004E02AD" w:rsidRPr="009E1641" w:rsidRDefault="004E02AD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sectPr w:rsidR="004E02AD" w:rsidRPr="009E1641" w:rsidSect="006C76BF">
      <w:headerReference w:type="default" r:id="rId20"/>
      <w:pgSz w:w="11906" w:h="16838"/>
      <w:pgMar w:top="2160" w:right="792" w:bottom="1872" w:left="1728" w:header="850" w:footer="169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0D84F" w14:textId="77777777" w:rsidR="000E0B72" w:rsidRDefault="000E0B72">
      <w:r>
        <w:separator/>
      </w:r>
    </w:p>
  </w:endnote>
  <w:endnote w:type="continuationSeparator" w:id="0">
    <w:p w14:paraId="3D2AAAA2" w14:textId="77777777" w:rsidR="000E0B72" w:rsidRDefault="000E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F634" w14:textId="77777777" w:rsidR="000E0B72" w:rsidRDefault="000E0B72">
      <w:r>
        <w:separator/>
      </w:r>
    </w:p>
  </w:footnote>
  <w:footnote w:type="continuationSeparator" w:id="0">
    <w:p w14:paraId="55770183" w14:textId="77777777" w:rsidR="000E0B72" w:rsidRDefault="000E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0F60" w14:textId="77777777" w:rsidR="00E40901" w:rsidRDefault="00E40901">
    <w:pPr>
      <w:pStyle w:val="Kopfzeile"/>
      <w:rPr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6704" behindDoc="0" locked="0" layoutInCell="1" allowOverlap="1" wp14:anchorId="5ABCBAA4" wp14:editId="15511A9E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2990" cy="437515"/>
          <wp:effectExtent l="0" t="0" r="254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37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 wp14:anchorId="6376EE99" wp14:editId="64AC3D3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245" cy="10691495"/>
          <wp:effectExtent l="0" t="0" r="0" b="0"/>
          <wp:wrapSquare wrapText="lef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106914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B48A4B" wp14:editId="2F2A4500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DA965" id="Line 3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" strokeweight=".11mm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B3C9A"/>
    <w:multiLevelType w:val="hybridMultilevel"/>
    <w:tmpl w:val="4162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694A"/>
    <w:multiLevelType w:val="hybridMultilevel"/>
    <w:tmpl w:val="1E5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183A"/>
    <w:multiLevelType w:val="hybridMultilevel"/>
    <w:tmpl w:val="3DC8A65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3606A"/>
    <w:multiLevelType w:val="hybridMultilevel"/>
    <w:tmpl w:val="C73C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0BE7"/>
    <w:multiLevelType w:val="hybridMultilevel"/>
    <w:tmpl w:val="A3CA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28D0"/>
    <w:multiLevelType w:val="hybridMultilevel"/>
    <w:tmpl w:val="C38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42F0"/>
    <w:multiLevelType w:val="hybridMultilevel"/>
    <w:tmpl w:val="7C0C7B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F5C67B4"/>
    <w:multiLevelType w:val="hybridMultilevel"/>
    <w:tmpl w:val="429CDF8C"/>
    <w:lvl w:ilvl="0" w:tplc="A23AF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A8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45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5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04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85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67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61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4B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3F52"/>
    <w:multiLevelType w:val="hybridMultilevel"/>
    <w:tmpl w:val="F514B3B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8A73D1"/>
    <w:multiLevelType w:val="hybridMultilevel"/>
    <w:tmpl w:val="3B465708"/>
    <w:lvl w:ilvl="0" w:tplc="932EB6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1AC7"/>
    <w:multiLevelType w:val="hybridMultilevel"/>
    <w:tmpl w:val="177A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31CEC"/>
    <w:multiLevelType w:val="hybridMultilevel"/>
    <w:tmpl w:val="609E2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9A3358"/>
    <w:multiLevelType w:val="hybridMultilevel"/>
    <w:tmpl w:val="6D54A79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E53331"/>
    <w:multiLevelType w:val="hybridMultilevel"/>
    <w:tmpl w:val="29E820A0"/>
    <w:lvl w:ilvl="0" w:tplc="C2467D28">
      <w:start w:val="1"/>
      <w:numFmt w:val="bullet"/>
      <w:lvlText w:val="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6CBA726F"/>
    <w:multiLevelType w:val="hybridMultilevel"/>
    <w:tmpl w:val="9CFCFE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3B2BED"/>
    <w:multiLevelType w:val="hybridMultilevel"/>
    <w:tmpl w:val="BCFA4576"/>
    <w:lvl w:ilvl="0" w:tplc="4FA26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92172"/>
    <w:multiLevelType w:val="hybridMultilevel"/>
    <w:tmpl w:val="8810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F17E6"/>
    <w:multiLevelType w:val="hybridMultilevel"/>
    <w:tmpl w:val="F0D6E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14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a Janetzko">
    <w15:presenceInfo w15:providerId="AD" w15:userId="S-1-5-21-305172126-1561158140-2671808513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9F"/>
    <w:rsid w:val="000045EE"/>
    <w:rsid w:val="00004639"/>
    <w:rsid w:val="00005772"/>
    <w:rsid w:val="00006A5C"/>
    <w:rsid w:val="00007252"/>
    <w:rsid w:val="00010151"/>
    <w:rsid w:val="000108D0"/>
    <w:rsid w:val="000116F5"/>
    <w:rsid w:val="0001288A"/>
    <w:rsid w:val="0001668D"/>
    <w:rsid w:val="00017FF4"/>
    <w:rsid w:val="0002318A"/>
    <w:rsid w:val="00023ADC"/>
    <w:rsid w:val="000248AE"/>
    <w:rsid w:val="00025DD5"/>
    <w:rsid w:val="00026485"/>
    <w:rsid w:val="00027A1E"/>
    <w:rsid w:val="0003148F"/>
    <w:rsid w:val="0003191A"/>
    <w:rsid w:val="00032290"/>
    <w:rsid w:val="000325D8"/>
    <w:rsid w:val="00032FDC"/>
    <w:rsid w:val="000350D1"/>
    <w:rsid w:val="00041769"/>
    <w:rsid w:val="000428B5"/>
    <w:rsid w:val="00042C57"/>
    <w:rsid w:val="00042CEF"/>
    <w:rsid w:val="00043650"/>
    <w:rsid w:val="000450B8"/>
    <w:rsid w:val="000456FC"/>
    <w:rsid w:val="0005064C"/>
    <w:rsid w:val="00051F7E"/>
    <w:rsid w:val="00054C6B"/>
    <w:rsid w:val="000606A2"/>
    <w:rsid w:val="00062BCB"/>
    <w:rsid w:val="00063997"/>
    <w:rsid w:val="000667D6"/>
    <w:rsid w:val="0007021E"/>
    <w:rsid w:val="000728B2"/>
    <w:rsid w:val="000738F9"/>
    <w:rsid w:val="00074F3A"/>
    <w:rsid w:val="00077C5F"/>
    <w:rsid w:val="00080DC3"/>
    <w:rsid w:val="00082A1C"/>
    <w:rsid w:val="00082A7A"/>
    <w:rsid w:val="000844E8"/>
    <w:rsid w:val="0008765A"/>
    <w:rsid w:val="00090267"/>
    <w:rsid w:val="00090536"/>
    <w:rsid w:val="0009087C"/>
    <w:rsid w:val="00090A96"/>
    <w:rsid w:val="0009129E"/>
    <w:rsid w:val="0009161E"/>
    <w:rsid w:val="00091868"/>
    <w:rsid w:val="00091C11"/>
    <w:rsid w:val="000958DB"/>
    <w:rsid w:val="000A0833"/>
    <w:rsid w:val="000A1711"/>
    <w:rsid w:val="000A1903"/>
    <w:rsid w:val="000A2E9C"/>
    <w:rsid w:val="000A3BC1"/>
    <w:rsid w:val="000A537A"/>
    <w:rsid w:val="000A564A"/>
    <w:rsid w:val="000A5A13"/>
    <w:rsid w:val="000A6525"/>
    <w:rsid w:val="000A79EF"/>
    <w:rsid w:val="000B12FB"/>
    <w:rsid w:val="000B1B4F"/>
    <w:rsid w:val="000B1E98"/>
    <w:rsid w:val="000B263E"/>
    <w:rsid w:val="000B5D49"/>
    <w:rsid w:val="000B7877"/>
    <w:rsid w:val="000B7F40"/>
    <w:rsid w:val="000C3E72"/>
    <w:rsid w:val="000C4C74"/>
    <w:rsid w:val="000D036E"/>
    <w:rsid w:val="000D18EF"/>
    <w:rsid w:val="000D2900"/>
    <w:rsid w:val="000D3741"/>
    <w:rsid w:val="000D4AA4"/>
    <w:rsid w:val="000D6445"/>
    <w:rsid w:val="000D64BE"/>
    <w:rsid w:val="000E0B72"/>
    <w:rsid w:val="000E0CA4"/>
    <w:rsid w:val="000E1719"/>
    <w:rsid w:val="000E188E"/>
    <w:rsid w:val="000E247A"/>
    <w:rsid w:val="000E2D84"/>
    <w:rsid w:val="000E459E"/>
    <w:rsid w:val="000E4766"/>
    <w:rsid w:val="000E78E7"/>
    <w:rsid w:val="000F38F4"/>
    <w:rsid w:val="000F5BF9"/>
    <w:rsid w:val="000F74E1"/>
    <w:rsid w:val="001023F6"/>
    <w:rsid w:val="001056A5"/>
    <w:rsid w:val="00105A86"/>
    <w:rsid w:val="00105A9F"/>
    <w:rsid w:val="00105F16"/>
    <w:rsid w:val="00106814"/>
    <w:rsid w:val="00107895"/>
    <w:rsid w:val="001110BE"/>
    <w:rsid w:val="001168A9"/>
    <w:rsid w:val="001202E4"/>
    <w:rsid w:val="00120510"/>
    <w:rsid w:val="00120895"/>
    <w:rsid w:val="00122E26"/>
    <w:rsid w:val="0012588A"/>
    <w:rsid w:val="00131155"/>
    <w:rsid w:val="00132294"/>
    <w:rsid w:val="0013283C"/>
    <w:rsid w:val="00133642"/>
    <w:rsid w:val="00137A78"/>
    <w:rsid w:val="00145B22"/>
    <w:rsid w:val="001479F6"/>
    <w:rsid w:val="001519BF"/>
    <w:rsid w:val="00152929"/>
    <w:rsid w:val="001539D2"/>
    <w:rsid w:val="0015534F"/>
    <w:rsid w:val="001569ED"/>
    <w:rsid w:val="00163A3B"/>
    <w:rsid w:val="001666A5"/>
    <w:rsid w:val="00166B50"/>
    <w:rsid w:val="00171C62"/>
    <w:rsid w:val="0017242F"/>
    <w:rsid w:val="0018048D"/>
    <w:rsid w:val="001831CA"/>
    <w:rsid w:val="00185722"/>
    <w:rsid w:val="00187B5E"/>
    <w:rsid w:val="001902EE"/>
    <w:rsid w:val="00191D03"/>
    <w:rsid w:val="00195A54"/>
    <w:rsid w:val="00197A3C"/>
    <w:rsid w:val="001A009D"/>
    <w:rsid w:val="001A112F"/>
    <w:rsid w:val="001A7A10"/>
    <w:rsid w:val="001B0FA5"/>
    <w:rsid w:val="001B2793"/>
    <w:rsid w:val="001B55A2"/>
    <w:rsid w:val="001B5D13"/>
    <w:rsid w:val="001B6F6B"/>
    <w:rsid w:val="001B7A6B"/>
    <w:rsid w:val="001C01A5"/>
    <w:rsid w:val="001C0E24"/>
    <w:rsid w:val="001C1FF7"/>
    <w:rsid w:val="001C5D13"/>
    <w:rsid w:val="001C610F"/>
    <w:rsid w:val="001C714E"/>
    <w:rsid w:val="001D0039"/>
    <w:rsid w:val="001D18E5"/>
    <w:rsid w:val="001D2720"/>
    <w:rsid w:val="001D34C1"/>
    <w:rsid w:val="001D54D2"/>
    <w:rsid w:val="001D73A6"/>
    <w:rsid w:val="001D75DA"/>
    <w:rsid w:val="001D7620"/>
    <w:rsid w:val="001D79E7"/>
    <w:rsid w:val="001E1FF1"/>
    <w:rsid w:val="001E3544"/>
    <w:rsid w:val="001E4847"/>
    <w:rsid w:val="001E5205"/>
    <w:rsid w:val="001E59E0"/>
    <w:rsid w:val="001F3409"/>
    <w:rsid w:val="001F50F4"/>
    <w:rsid w:val="001F52B4"/>
    <w:rsid w:val="001F5E8A"/>
    <w:rsid w:val="001F5F34"/>
    <w:rsid w:val="001F633D"/>
    <w:rsid w:val="001F7722"/>
    <w:rsid w:val="00201AF5"/>
    <w:rsid w:val="0020455E"/>
    <w:rsid w:val="00204599"/>
    <w:rsid w:val="00205327"/>
    <w:rsid w:val="00212565"/>
    <w:rsid w:val="00213924"/>
    <w:rsid w:val="00216B9E"/>
    <w:rsid w:val="00216F27"/>
    <w:rsid w:val="002204CE"/>
    <w:rsid w:val="0022596F"/>
    <w:rsid w:val="0023303C"/>
    <w:rsid w:val="00233621"/>
    <w:rsid w:val="00234DFF"/>
    <w:rsid w:val="002375A8"/>
    <w:rsid w:val="002376B9"/>
    <w:rsid w:val="00240F0F"/>
    <w:rsid w:val="002422B5"/>
    <w:rsid w:val="00243035"/>
    <w:rsid w:val="00246F22"/>
    <w:rsid w:val="00247273"/>
    <w:rsid w:val="00247D0E"/>
    <w:rsid w:val="002519F5"/>
    <w:rsid w:val="00253018"/>
    <w:rsid w:val="002543D1"/>
    <w:rsid w:val="0025459C"/>
    <w:rsid w:val="00254A56"/>
    <w:rsid w:val="00255EA8"/>
    <w:rsid w:val="002607B9"/>
    <w:rsid w:val="00260C9A"/>
    <w:rsid w:val="00263E13"/>
    <w:rsid w:val="0026580F"/>
    <w:rsid w:val="00266996"/>
    <w:rsid w:val="002678D6"/>
    <w:rsid w:val="0027159E"/>
    <w:rsid w:val="00272360"/>
    <w:rsid w:val="00274DB7"/>
    <w:rsid w:val="00274F02"/>
    <w:rsid w:val="00277192"/>
    <w:rsid w:val="00277FF9"/>
    <w:rsid w:val="002818E2"/>
    <w:rsid w:val="00281B49"/>
    <w:rsid w:val="0028377D"/>
    <w:rsid w:val="00286C0A"/>
    <w:rsid w:val="002905A9"/>
    <w:rsid w:val="002915A9"/>
    <w:rsid w:val="00292075"/>
    <w:rsid w:val="00292600"/>
    <w:rsid w:val="00292737"/>
    <w:rsid w:val="002927D1"/>
    <w:rsid w:val="00292C16"/>
    <w:rsid w:val="002937BB"/>
    <w:rsid w:val="00293F53"/>
    <w:rsid w:val="002A0017"/>
    <w:rsid w:val="002A062B"/>
    <w:rsid w:val="002A1CF1"/>
    <w:rsid w:val="002B0B00"/>
    <w:rsid w:val="002B0E98"/>
    <w:rsid w:val="002B31DE"/>
    <w:rsid w:val="002B4066"/>
    <w:rsid w:val="002B6853"/>
    <w:rsid w:val="002C32B9"/>
    <w:rsid w:val="002C3355"/>
    <w:rsid w:val="002C3A55"/>
    <w:rsid w:val="002C4FA1"/>
    <w:rsid w:val="002C52C0"/>
    <w:rsid w:val="002C5F49"/>
    <w:rsid w:val="002C6160"/>
    <w:rsid w:val="002C736C"/>
    <w:rsid w:val="002D0AB1"/>
    <w:rsid w:val="002D0C04"/>
    <w:rsid w:val="002D3CD7"/>
    <w:rsid w:val="002E013C"/>
    <w:rsid w:val="002E02FB"/>
    <w:rsid w:val="002E22F5"/>
    <w:rsid w:val="002E2499"/>
    <w:rsid w:val="002E50E5"/>
    <w:rsid w:val="002F1F95"/>
    <w:rsid w:val="002F21C1"/>
    <w:rsid w:val="002F2AE9"/>
    <w:rsid w:val="002F5DF6"/>
    <w:rsid w:val="002F6B58"/>
    <w:rsid w:val="00304450"/>
    <w:rsid w:val="003051A8"/>
    <w:rsid w:val="0030550B"/>
    <w:rsid w:val="00305EB4"/>
    <w:rsid w:val="00306268"/>
    <w:rsid w:val="00313CB7"/>
    <w:rsid w:val="00314031"/>
    <w:rsid w:val="00314122"/>
    <w:rsid w:val="0031474B"/>
    <w:rsid w:val="0031477B"/>
    <w:rsid w:val="00314ADA"/>
    <w:rsid w:val="00314B22"/>
    <w:rsid w:val="00314EE1"/>
    <w:rsid w:val="00317111"/>
    <w:rsid w:val="00317FF5"/>
    <w:rsid w:val="003208CF"/>
    <w:rsid w:val="00320A1D"/>
    <w:rsid w:val="00322A62"/>
    <w:rsid w:val="00325CAE"/>
    <w:rsid w:val="00325FD0"/>
    <w:rsid w:val="00326CC3"/>
    <w:rsid w:val="0032749D"/>
    <w:rsid w:val="003328D2"/>
    <w:rsid w:val="003330D0"/>
    <w:rsid w:val="003341F6"/>
    <w:rsid w:val="003366B5"/>
    <w:rsid w:val="00337791"/>
    <w:rsid w:val="00341D02"/>
    <w:rsid w:val="00341DDD"/>
    <w:rsid w:val="00343BCC"/>
    <w:rsid w:val="00344181"/>
    <w:rsid w:val="0034645B"/>
    <w:rsid w:val="003509B3"/>
    <w:rsid w:val="00350B0C"/>
    <w:rsid w:val="00350D54"/>
    <w:rsid w:val="00354514"/>
    <w:rsid w:val="00356B4E"/>
    <w:rsid w:val="00356C97"/>
    <w:rsid w:val="00357AB6"/>
    <w:rsid w:val="00360732"/>
    <w:rsid w:val="00361302"/>
    <w:rsid w:val="00361B02"/>
    <w:rsid w:val="00361EDB"/>
    <w:rsid w:val="00364042"/>
    <w:rsid w:val="00364382"/>
    <w:rsid w:val="00364EF1"/>
    <w:rsid w:val="00365497"/>
    <w:rsid w:val="00366EE5"/>
    <w:rsid w:val="00370BE8"/>
    <w:rsid w:val="00370D44"/>
    <w:rsid w:val="003715E8"/>
    <w:rsid w:val="0037236C"/>
    <w:rsid w:val="00372E72"/>
    <w:rsid w:val="003743E3"/>
    <w:rsid w:val="00374432"/>
    <w:rsid w:val="00380495"/>
    <w:rsid w:val="00380B07"/>
    <w:rsid w:val="00380CED"/>
    <w:rsid w:val="00381B37"/>
    <w:rsid w:val="003835B8"/>
    <w:rsid w:val="00386B94"/>
    <w:rsid w:val="00386E73"/>
    <w:rsid w:val="00387A3D"/>
    <w:rsid w:val="003906E2"/>
    <w:rsid w:val="003920A9"/>
    <w:rsid w:val="00394E1C"/>
    <w:rsid w:val="003976CB"/>
    <w:rsid w:val="003979CB"/>
    <w:rsid w:val="003A0084"/>
    <w:rsid w:val="003A260B"/>
    <w:rsid w:val="003A2DDF"/>
    <w:rsid w:val="003A3729"/>
    <w:rsid w:val="003A3F77"/>
    <w:rsid w:val="003A4539"/>
    <w:rsid w:val="003A672C"/>
    <w:rsid w:val="003A6F80"/>
    <w:rsid w:val="003B1C24"/>
    <w:rsid w:val="003B41DA"/>
    <w:rsid w:val="003B4674"/>
    <w:rsid w:val="003B46E4"/>
    <w:rsid w:val="003B5C15"/>
    <w:rsid w:val="003B64FD"/>
    <w:rsid w:val="003C613D"/>
    <w:rsid w:val="003C6796"/>
    <w:rsid w:val="003C752D"/>
    <w:rsid w:val="003D11FA"/>
    <w:rsid w:val="003D7B3A"/>
    <w:rsid w:val="003D7B41"/>
    <w:rsid w:val="003E1F5E"/>
    <w:rsid w:val="003E40E1"/>
    <w:rsid w:val="003E5A35"/>
    <w:rsid w:val="003F0D58"/>
    <w:rsid w:val="003F14F0"/>
    <w:rsid w:val="003F3F6C"/>
    <w:rsid w:val="003F6444"/>
    <w:rsid w:val="00405B3B"/>
    <w:rsid w:val="0040686A"/>
    <w:rsid w:val="004141A1"/>
    <w:rsid w:val="00414D53"/>
    <w:rsid w:val="00417EEA"/>
    <w:rsid w:val="00422178"/>
    <w:rsid w:val="0042253A"/>
    <w:rsid w:val="00423F5E"/>
    <w:rsid w:val="00426787"/>
    <w:rsid w:val="00430C46"/>
    <w:rsid w:val="00431FBF"/>
    <w:rsid w:val="0043309E"/>
    <w:rsid w:val="004330BD"/>
    <w:rsid w:val="00434197"/>
    <w:rsid w:val="00434783"/>
    <w:rsid w:val="004420AE"/>
    <w:rsid w:val="004420CC"/>
    <w:rsid w:val="004427AE"/>
    <w:rsid w:val="00445D92"/>
    <w:rsid w:val="004464A7"/>
    <w:rsid w:val="00447B6E"/>
    <w:rsid w:val="00447C1B"/>
    <w:rsid w:val="00447C32"/>
    <w:rsid w:val="004500A3"/>
    <w:rsid w:val="00450C53"/>
    <w:rsid w:val="00452171"/>
    <w:rsid w:val="00454241"/>
    <w:rsid w:val="00457373"/>
    <w:rsid w:val="004573B9"/>
    <w:rsid w:val="004619C0"/>
    <w:rsid w:val="004627A9"/>
    <w:rsid w:val="00464204"/>
    <w:rsid w:val="00465A52"/>
    <w:rsid w:val="00466BE2"/>
    <w:rsid w:val="00475392"/>
    <w:rsid w:val="00476270"/>
    <w:rsid w:val="00476D45"/>
    <w:rsid w:val="00480958"/>
    <w:rsid w:val="00481DF8"/>
    <w:rsid w:val="00482A67"/>
    <w:rsid w:val="004843E8"/>
    <w:rsid w:val="004851BC"/>
    <w:rsid w:val="0048572D"/>
    <w:rsid w:val="004858F3"/>
    <w:rsid w:val="00486365"/>
    <w:rsid w:val="00486765"/>
    <w:rsid w:val="00486B2B"/>
    <w:rsid w:val="004877A1"/>
    <w:rsid w:val="00492A76"/>
    <w:rsid w:val="004946E1"/>
    <w:rsid w:val="004947D8"/>
    <w:rsid w:val="004A2041"/>
    <w:rsid w:val="004A3CDE"/>
    <w:rsid w:val="004A6D69"/>
    <w:rsid w:val="004A7334"/>
    <w:rsid w:val="004B00C9"/>
    <w:rsid w:val="004B03B6"/>
    <w:rsid w:val="004B2645"/>
    <w:rsid w:val="004B50C2"/>
    <w:rsid w:val="004B57DE"/>
    <w:rsid w:val="004C170C"/>
    <w:rsid w:val="004C3355"/>
    <w:rsid w:val="004C782C"/>
    <w:rsid w:val="004D137C"/>
    <w:rsid w:val="004D13DE"/>
    <w:rsid w:val="004D3D60"/>
    <w:rsid w:val="004D3DEA"/>
    <w:rsid w:val="004D60E7"/>
    <w:rsid w:val="004E02AD"/>
    <w:rsid w:val="004E1BB9"/>
    <w:rsid w:val="004E20D4"/>
    <w:rsid w:val="004E2D91"/>
    <w:rsid w:val="004F2175"/>
    <w:rsid w:val="004F40E0"/>
    <w:rsid w:val="005011A9"/>
    <w:rsid w:val="005041F0"/>
    <w:rsid w:val="005042C4"/>
    <w:rsid w:val="00504373"/>
    <w:rsid w:val="0050440A"/>
    <w:rsid w:val="00506CF2"/>
    <w:rsid w:val="00507620"/>
    <w:rsid w:val="00511717"/>
    <w:rsid w:val="0051265D"/>
    <w:rsid w:val="00512816"/>
    <w:rsid w:val="00513460"/>
    <w:rsid w:val="0051370A"/>
    <w:rsid w:val="00514C94"/>
    <w:rsid w:val="005169D9"/>
    <w:rsid w:val="00520F45"/>
    <w:rsid w:val="00521DCE"/>
    <w:rsid w:val="00523CA4"/>
    <w:rsid w:val="00525972"/>
    <w:rsid w:val="005300F4"/>
    <w:rsid w:val="00530870"/>
    <w:rsid w:val="00531E0F"/>
    <w:rsid w:val="005326B5"/>
    <w:rsid w:val="00535201"/>
    <w:rsid w:val="005354B8"/>
    <w:rsid w:val="00537345"/>
    <w:rsid w:val="0053755A"/>
    <w:rsid w:val="00540F39"/>
    <w:rsid w:val="00544037"/>
    <w:rsid w:val="00547259"/>
    <w:rsid w:val="005474CA"/>
    <w:rsid w:val="00554326"/>
    <w:rsid w:val="00554CBC"/>
    <w:rsid w:val="00555A93"/>
    <w:rsid w:val="00555ED5"/>
    <w:rsid w:val="00561801"/>
    <w:rsid w:val="00561CEC"/>
    <w:rsid w:val="00563925"/>
    <w:rsid w:val="00564951"/>
    <w:rsid w:val="005656ED"/>
    <w:rsid w:val="00570E79"/>
    <w:rsid w:val="00572D59"/>
    <w:rsid w:val="005749A8"/>
    <w:rsid w:val="005753CF"/>
    <w:rsid w:val="00575D27"/>
    <w:rsid w:val="00576CC6"/>
    <w:rsid w:val="005778FE"/>
    <w:rsid w:val="005801A9"/>
    <w:rsid w:val="0058386C"/>
    <w:rsid w:val="0058582E"/>
    <w:rsid w:val="005859F9"/>
    <w:rsid w:val="00585CB5"/>
    <w:rsid w:val="005869A2"/>
    <w:rsid w:val="005922E3"/>
    <w:rsid w:val="00592D46"/>
    <w:rsid w:val="00594A00"/>
    <w:rsid w:val="00594C34"/>
    <w:rsid w:val="00594F30"/>
    <w:rsid w:val="005950F3"/>
    <w:rsid w:val="00595CE2"/>
    <w:rsid w:val="005966E1"/>
    <w:rsid w:val="00597360"/>
    <w:rsid w:val="0059739E"/>
    <w:rsid w:val="005A0105"/>
    <w:rsid w:val="005A14DE"/>
    <w:rsid w:val="005A17A8"/>
    <w:rsid w:val="005A180F"/>
    <w:rsid w:val="005A1B72"/>
    <w:rsid w:val="005A3F43"/>
    <w:rsid w:val="005A4B5B"/>
    <w:rsid w:val="005A4CE3"/>
    <w:rsid w:val="005A6672"/>
    <w:rsid w:val="005B1728"/>
    <w:rsid w:val="005B2EDD"/>
    <w:rsid w:val="005B6029"/>
    <w:rsid w:val="005B6B72"/>
    <w:rsid w:val="005B6DC6"/>
    <w:rsid w:val="005B79D7"/>
    <w:rsid w:val="005C0261"/>
    <w:rsid w:val="005C0680"/>
    <w:rsid w:val="005C1918"/>
    <w:rsid w:val="005C1E8F"/>
    <w:rsid w:val="005C2C80"/>
    <w:rsid w:val="005C3631"/>
    <w:rsid w:val="005C36B5"/>
    <w:rsid w:val="005C511B"/>
    <w:rsid w:val="005C5A71"/>
    <w:rsid w:val="005C5FE4"/>
    <w:rsid w:val="005C640B"/>
    <w:rsid w:val="005C7A4D"/>
    <w:rsid w:val="005C7FFA"/>
    <w:rsid w:val="005D16C2"/>
    <w:rsid w:val="005D226E"/>
    <w:rsid w:val="005D4E7C"/>
    <w:rsid w:val="005D7AC5"/>
    <w:rsid w:val="005E1DB2"/>
    <w:rsid w:val="005E25AD"/>
    <w:rsid w:val="005E3C87"/>
    <w:rsid w:val="005E5637"/>
    <w:rsid w:val="005E667C"/>
    <w:rsid w:val="005F2DF1"/>
    <w:rsid w:val="005F3373"/>
    <w:rsid w:val="0060015C"/>
    <w:rsid w:val="0060112B"/>
    <w:rsid w:val="00606674"/>
    <w:rsid w:val="006105A1"/>
    <w:rsid w:val="006110B5"/>
    <w:rsid w:val="00615F7C"/>
    <w:rsid w:val="0061610C"/>
    <w:rsid w:val="00617B7D"/>
    <w:rsid w:val="00617FB1"/>
    <w:rsid w:val="006209E2"/>
    <w:rsid w:val="00622349"/>
    <w:rsid w:val="00624A0E"/>
    <w:rsid w:val="00624BE9"/>
    <w:rsid w:val="00624C02"/>
    <w:rsid w:val="00626022"/>
    <w:rsid w:val="00631BBE"/>
    <w:rsid w:val="00631E90"/>
    <w:rsid w:val="0063309F"/>
    <w:rsid w:val="00633548"/>
    <w:rsid w:val="00634A4B"/>
    <w:rsid w:val="0063510E"/>
    <w:rsid w:val="0063548A"/>
    <w:rsid w:val="0064053B"/>
    <w:rsid w:val="00640F27"/>
    <w:rsid w:val="006416B8"/>
    <w:rsid w:val="006432B7"/>
    <w:rsid w:val="00645195"/>
    <w:rsid w:val="00645BB3"/>
    <w:rsid w:val="00646751"/>
    <w:rsid w:val="00651464"/>
    <w:rsid w:val="006519D6"/>
    <w:rsid w:val="00653091"/>
    <w:rsid w:val="0065599E"/>
    <w:rsid w:val="00660ACF"/>
    <w:rsid w:val="00660CAE"/>
    <w:rsid w:val="006648FE"/>
    <w:rsid w:val="006650B1"/>
    <w:rsid w:val="00666AE6"/>
    <w:rsid w:val="00672596"/>
    <w:rsid w:val="006733B2"/>
    <w:rsid w:val="0067395F"/>
    <w:rsid w:val="00680687"/>
    <w:rsid w:val="0068224C"/>
    <w:rsid w:val="0068331F"/>
    <w:rsid w:val="006839DC"/>
    <w:rsid w:val="006854BB"/>
    <w:rsid w:val="00685DAD"/>
    <w:rsid w:val="006909D9"/>
    <w:rsid w:val="006917C0"/>
    <w:rsid w:val="00693863"/>
    <w:rsid w:val="0069445F"/>
    <w:rsid w:val="006945A8"/>
    <w:rsid w:val="00695183"/>
    <w:rsid w:val="00695666"/>
    <w:rsid w:val="00697AC3"/>
    <w:rsid w:val="00697FCE"/>
    <w:rsid w:val="006A0BF6"/>
    <w:rsid w:val="006A1AE7"/>
    <w:rsid w:val="006A1E9B"/>
    <w:rsid w:val="006A2779"/>
    <w:rsid w:val="006A2C8A"/>
    <w:rsid w:val="006A4806"/>
    <w:rsid w:val="006A4A98"/>
    <w:rsid w:val="006A5852"/>
    <w:rsid w:val="006A6771"/>
    <w:rsid w:val="006A6B13"/>
    <w:rsid w:val="006B2EAA"/>
    <w:rsid w:val="006B5B2E"/>
    <w:rsid w:val="006C0372"/>
    <w:rsid w:val="006C084C"/>
    <w:rsid w:val="006C284F"/>
    <w:rsid w:val="006C3140"/>
    <w:rsid w:val="006C3776"/>
    <w:rsid w:val="006C4806"/>
    <w:rsid w:val="006C53D8"/>
    <w:rsid w:val="006C741E"/>
    <w:rsid w:val="006C749A"/>
    <w:rsid w:val="006C76BF"/>
    <w:rsid w:val="006D3B8A"/>
    <w:rsid w:val="006D6315"/>
    <w:rsid w:val="006D6E75"/>
    <w:rsid w:val="006E36F6"/>
    <w:rsid w:val="006E4A5E"/>
    <w:rsid w:val="006E4D79"/>
    <w:rsid w:val="006F179D"/>
    <w:rsid w:val="006F5B63"/>
    <w:rsid w:val="006F786B"/>
    <w:rsid w:val="00701951"/>
    <w:rsid w:val="0070636E"/>
    <w:rsid w:val="00706E56"/>
    <w:rsid w:val="00707DEE"/>
    <w:rsid w:val="007152EA"/>
    <w:rsid w:val="00715A24"/>
    <w:rsid w:val="00715E23"/>
    <w:rsid w:val="00716418"/>
    <w:rsid w:val="007212E1"/>
    <w:rsid w:val="007221C2"/>
    <w:rsid w:val="00725692"/>
    <w:rsid w:val="00725735"/>
    <w:rsid w:val="007270B3"/>
    <w:rsid w:val="00730E55"/>
    <w:rsid w:val="007314B0"/>
    <w:rsid w:val="00737860"/>
    <w:rsid w:val="007379B2"/>
    <w:rsid w:val="00741485"/>
    <w:rsid w:val="00741E1B"/>
    <w:rsid w:val="0074502A"/>
    <w:rsid w:val="00745EA8"/>
    <w:rsid w:val="0074647B"/>
    <w:rsid w:val="007477F4"/>
    <w:rsid w:val="00750A8E"/>
    <w:rsid w:val="007535CE"/>
    <w:rsid w:val="00754EF4"/>
    <w:rsid w:val="00756967"/>
    <w:rsid w:val="00760A91"/>
    <w:rsid w:val="00760AEB"/>
    <w:rsid w:val="00760F3F"/>
    <w:rsid w:val="0076173A"/>
    <w:rsid w:val="0076228E"/>
    <w:rsid w:val="00771380"/>
    <w:rsid w:val="0077147E"/>
    <w:rsid w:val="0077289C"/>
    <w:rsid w:val="007754DE"/>
    <w:rsid w:val="00776DAF"/>
    <w:rsid w:val="0077736A"/>
    <w:rsid w:val="007777A2"/>
    <w:rsid w:val="0078031B"/>
    <w:rsid w:val="00780D7B"/>
    <w:rsid w:val="007812F7"/>
    <w:rsid w:val="00781611"/>
    <w:rsid w:val="00785F54"/>
    <w:rsid w:val="00787C8F"/>
    <w:rsid w:val="00790E6E"/>
    <w:rsid w:val="00797D1B"/>
    <w:rsid w:val="007A01C4"/>
    <w:rsid w:val="007A1E85"/>
    <w:rsid w:val="007A2C9B"/>
    <w:rsid w:val="007A5B05"/>
    <w:rsid w:val="007A6088"/>
    <w:rsid w:val="007B04CA"/>
    <w:rsid w:val="007B0DAD"/>
    <w:rsid w:val="007B1FA5"/>
    <w:rsid w:val="007B209E"/>
    <w:rsid w:val="007B291F"/>
    <w:rsid w:val="007B757C"/>
    <w:rsid w:val="007B7F77"/>
    <w:rsid w:val="007C0E26"/>
    <w:rsid w:val="007C0EAC"/>
    <w:rsid w:val="007C13ED"/>
    <w:rsid w:val="007C1E91"/>
    <w:rsid w:val="007C2BA6"/>
    <w:rsid w:val="007C5904"/>
    <w:rsid w:val="007D0233"/>
    <w:rsid w:val="007D48B9"/>
    <w:rsid w:val="007E069B"/>
    <w:rsid w:val="007E3CB0"/>
    <w:rsid w:val="007E3DDB"/>
    <w:rsid w:val="007E7188"/>
    <w:rsid w:val="007F0973"/>
    <w:rsid w:val="007F0CE0"/>
    <w:rsid w:val="007F1685"/>
    <w:rsid w:val="007F65A9"/>
    <w:rsid w:val="0080055C"/>
    <w:rsid w:val="0080096C"/>
    <w:rsid w:val="008026A5"/>
    <w:rsid w:val="0080579B"/>
    <w:rsid w:val="00810A00"/>
    <w:rsid w:val="00811305"/>
    <w:rsid w:val="00811DEA"/>
    <w:rsid w:val="00812AEE"/>
    <w:rsid w:val="008131F4"/>
    <w:rsid w:val="008142AA"/>
    <w:rsid w:val="008153E0"/>
    <w:rsid w:val="0081714B"/>
    <w:rsid w:val="00820807"/>
    <w:rsid w:val="008248A7"/>
    <w:rsid w:val="00826C10"/>
    <w:rsid w:val="0082772A"/>
    <w:rsid w:val="008321CD"/>
    <w:rsid w:val="00832F1A"/>
    <w:rsid w:val="0083463F"/>
    <w:rsid w:val="0083597D"/>
    <w:rsid w:val="00835F7A"/>
    <w:rsid w:val="00835F9D"/>
    <w:rsid w:val="00837515"/>
    <w:rsid w:val="00837BA4"/>
    <w:rsid w:val="008405DC"/>
    <w:rsid w:val="00841AC4"/>
    <w:rsid w:val="00843280"/>
    <w:rsid w:val="00844250"/>
    <w:rsid w:val="00844793"/>
    <w:rsid w:val="00844A02"/>
    <w:rsid w:val="008468E6"/>
    <w:rsid w:val="00854ECB"/>
    <w:rsid w:val="00855139"/>
    <w:rsid w:val="008559DF"/>
    <w:rsid w:val="008565E3"/>
    <w:rsid w:val="00856995"/>
    <w:rsid w:val="00860F17"/>
    <w:rsid w:val="00861967"/>
    <w:rsid w:val="00864061"/>
    <w:rsid w:val="00870DAF"/>
    <w:rsid w:val="00871435"/>
    <w:rsid w:val="008719FE"/>
    <w:rsid w:val="00872010"/>
    <w:rsid w:val="00873E6F"/>
    <w:rsid w:val="008757EF"/>
    <w:rsid w:val="00876116"/>
    <w:rsid w:val="00876F90"/>
    <w:rsid w:val="008773B7"/>
    <w:rsid w:val="00877C8E"/>
    <w:rsid w:val="008861DC"/>
    <w:rsid w:val="00886F21"/>
    <w:rsid w:val="00887633"/>
    <w:rsid w:val="008920D7"/>
    <w:rsid w:val="00892EE9"/>
    <w:rsid w:val="0089362A"/>
    <w:rsid w:val="00895196"/>
    <w:rsid w:val="00895906"/>
    <w:rsid w:val="00895FC2"/>
    <w:rsid w:val="00896E12"/>
    <w:rsid w:val="008A0C8B"/>
    <w:rsid w:val="008A0EAC"/>
    <w:rsid w:val="008A2CC5"/>
    <w:rsid w:val="008A2E83"/>
    <w:rsid w:val="008A3470"/>
    <w:rsid w:val="008A392F"/>
    <w:rsid w:val="008A5840"/>
    <w:rsid w:val="008A616B"/>
    <w:rsid w:val="008A70E3"/>
    <w:rsid w:val="008A7DCA"/>
    <w:rsid w:val="008B3BB2"/>
    <w:rsid w:val="008B4FB3"/>
    <w:rsid w:val="008B52E0"/>
    <w:rsid w:val="008B6E1E"/>
    <w:rsid w:val="008C0E38"/>
    <w:rsid w:val="008C16F9"/>
    <w:rsid w:val="008C307F"/>
    <w:rsid w:val="008C4099"/>
    <w:rsid w:val="008C6CA8"/>
    <w:rsid w:val="008C736A"/>
    <w:rsid w:val="008C7DC3"/>
    <w:rsid w:val="008D2009"/>
    <w:rsid w:val="008D31FB"/>
    <w:rsid w:val="008D36A8"/>
    <w:rsid w:val="008D3BF0"/>
    <w:rsid w:val="008D4E9B"/>
    <w:rsid w:val="008D4FE7"/>
    <w:rsid w:val="008D6824"/>
    <w:rsid w:val="008E0B9B"/>
    <w:rsid w:val="008E195F"/>
    <w:rsid w:val="008E1E6E"/>
    <w:rsid w:val="008E34BB"/>
    <w:rsid w:val="008E4640"/>
    <w:rsid w:val="008E60A1"/>
    <w:rsid w:val="008E7E05"/>
    <w:rsid w:val="008F4B2F"/>
    <w:rsid w:val="008F5190"/>
    <w:rsid w:val="008F78E3"/>
    <w:rsid w:val="009000D8"/>
    <w:rsid w:val="009003D8"/>
    <w:rsid w:val="00900DD4"/>
    <w:rsid w:val="00901D8C"/>
    <w:rsid w:val="009025A2"/>
    <w:rsid w:val="00903A81"/>
    <w:rsid w:val="009100E5"/>
    <w:rsid w:val="009101BF"/>
    <w:rsid w:val="009110BB"/>
    <w:rsid w:val="00911C54"/>
    <w:rsid w:val="00913097"/>
    <w:rsid w:val="00913DE4"/>
    <w:rsid w:val="009249E7"/>
    <w:rsid w:val="00925F62"/>
    <w:rsid w:val="00926AA8"/>
    <w:rsid w:val="00933250"/>
    <w:rsid w:val="00933361"/>
    <w:rsid w:val="00933D98"/>
    <w:rsid w:val="00933DAB"/>
    <w:rsid w:val="009343B8"/>
    <w:rsid w:val="00940783"/>
    <w:rsid w:val="00945F96"/>
    <w:rsid w:val="00946155"/>
    <w:rsid w:val="00946DD9"/>
    <w:rsid w:val="00947101"/>
    <w:rsid w:val="0094749B"/>
    <w:rsid w:val="009525DD"/>
    <w:rsid w:val="00953419"/>
    <w:rsid w:val="009552A5"/>
    <w:rsid w:val="00955B95"/>
    <w:rsid w:val="009572EC"/>
    <w:rsid w:val="0095798A"/>
    <w:rsid w:val="00957CD8"/>
    <w:rsid w:val="00957E0B"/>
    <w:rsid w:val="00960746"/>
    <w:rsid w:val="00961AB1"/>
    <w:rsid w:val="009639EA"/>
    <w:rsid w:val="00963FEA"/>
    <w:rsid w:val="009647EE"/>
    <w:rsid w:val="00964AA6"/>
    <w:rsid w:val="009707D6"/>
    <w:rsid w:val="00970CE6"/>
    <w:rsid w:val="00975A06"/>
    <w:rsid w:val="0098175A"/>
    <w:rsid w:val="00982F42"/>
    <w:rsid w:val="009837C6"/>
    <w:rsid w:val="00990496"/>
    <w:rsid w:val="009911D3"/>
    <w:rsid w:val="009933B6"/>
    <w:rsid w:val="00995263"/>
    <w:rsid w:val="009964D8"/>
    <w:rsid w:val="00997784"/>
    <w:rsid w:val="00997AE8"/>
    <w:rsid w:val="00997B46"/>
    <w:rsid w:val="009A0134"/>
    <w:rsid w:val="009A019A"/>
    <w:rsid w:val="009A304A"/>
    <w:rsid w:val="009A45D7"/>
    <w:rsid w:val="009A4BA6"/>
    <w:rsid w:val="009A51B9"/>
    <w:rsid w:val="009A6083"/>
    <w:rsid w:val="009B090B"/>
    <w:rsid w:val="009B3ABE"/>
    <w:rsid w:val="009B3E98"/>
    <w:rsid w:val="009C4AB2"/>
    <w:rsid w:val="009C6547"/>
    <w:rsid w:val="009C67D8"/>
    <w:rsid w:val="009C6DF3"/>
    <w:rsid w:val="009C7003"/>
    <w:rsid w:val="009D35C2"/>
    <w:rsid w:val="009D35F3"/>
    <w:rsid w:val="009D777B"/>
    <w:rsid w:val="009E0398"/>
    <w:rsid w:val="009E0782"/>
    <w:rsid w:val="009E1641"/>
    <w:rsid w:val="009E5478"/>
    <w:rsid w:val="009E6F3B"/>
    <w:rsid w:val="009F08D2"/>
    <w:rsid w:val="009F15E1"/>
    <w:rsid w:val="009F1AA6"/>
    <w:rsid w:val="009F5661"/>
    <w:rsid w:val="00A03406"/>
    <w:rsid w:val="00A03D69"/>
    <w:rsid w:val="00A05898"/>
    <w:rsid w:val="00A06263"/>
    <w:rsid w:val="00A1145C"/>
    <w:rsid w:val="00A11F37"/>
    <w:rsid w:val="00A125FB"/>
    <w:rsid w:val="00A1413F"/>
    <w:rsid w:val="00A16621"/>
    <w:rsid w:val="00A1670A"/>
    <w:rsid w:val="00A16A39"/>
    <w:rsid w:val="00A16F12"/>
    <w:rsid w:val="00A170B9"/>
    <w:rsid w:val="00A21A3B"/>
    <w:rsid w:val="00A220AD"/>
    <w:rsid w:val="00A22379"/>
    <w:rsid w:val="00A2279F"/>
    <w:rsid w:val="00A2331B"/>
    <w:rsid w:val="00A249C9"/>
    <w:rsid w:val="00A26548"/>
    <w:rsid w:val="00A270FD"/>
    <w:rsid w:val="00A3189E"/>
    <w:rsid w:val="00A31B31"/>
    <w:rsid w:val="00A35C61"/>
    <w:rsid w:val="00A35CAA"/>
    <w:rsid w:val="00A4032C"/>
    <w:rsid w:val="00A41FE0"/>
    <w:rsid w:val="00A42BC2"/>
    <w:rsid w:val="00A4357D"/>
    <w:rsid w:val="00A43652"/>
    <w:rsid w:val="00A436DA"/>
    <w:rsid w:val="00A45548"/>
    <w:rsid w:val="00A4619A"/>
    <w:rsid w:val="00A46DFC"/>
    <w:rsid w:val="00A47A27"/>
    <w:rsid w:val="00A50495"/>
    <w:rsid w:val="00A51087"/>
    <w:rsid w:val="00A51EE8"/>
    <w:rsid w:val="00A5324A"/>
    <w:rsid w:val="00A557B6"/>
    <w:rsid w:val="00A56A39"/>
    <w:rsid w:val="00A6090E"/>
    <w:rsid w:val="00A61E44"/>
    <w:rsid w:val="00A67324"/>
    <w:rsid w:val="00A714F3"/>
    <w:rsid w:val="00A715B5"/>
    <w:rsid w:val="00A715E8"/>
    <w:rsid w:val="00A7378C"/>
    <w:rsid w:val="00A73926"/>
    <w:rsid w:val="00A739E9"/>
    <w:rsid w:val="00A74797"/>
    <w:rsid w:val="00A74819"/>
    <w:rsid w:val="00A75EC7"/>
    <w:rsid w:val="00A77851"/>
    <w:rsid w:val="00A80022"/>
    <w:rsid w:val="00A8455D"/>
    <w:rsid w:val="00A8493D"/>
    <w:rsid w:val="00A85FA5"/>
    <w:rsid w:val="00A86C78"/>
    <w:rsid w:val="00A87636"/>
    <w:rsid w:val="00A900F6"/>
    <w:rsid w:val="00A9170D"/>
    <w:rsid w:val="00A93FBD"/>
    <w:rsid w:val="00A96BF8"/>
    <w:rsid w:val="00A975CC"/>
    <w:rsid w:val="00AA03E7"/>
    <w:rsid w:val="00AA1843"/>
    <w:rsid w:val="00AA247B"/>
    <w:rsid w:val="00AA2A4C"/>
    <w:rsid w:val="00AA38E8"/>
    <w:rsid w:val="00AA6D59"/>
    <w:rsid w:val="00AA7459"/>
    <w:rsid w:val="00AA765C"/>
    <w:rsid w:val="00AB2AA2"/>
    <w:rsid w:val="00AB401F"/>
    <w:rsid w:val="00AC0D62"/>
    <w:rsid w:val="00AC0D8B"/>
    <w:rsid w:val="00AC1716"/>
    <w:rsid w:val="00AC3163"/>
    <w:rsid w:val="00AC429F"/>
    <w:rsid w:val="00AC4821"/>
    <w:rsid w:val="00AC5122"/>
    <w:rsid w:val="00AC5BDE"/>
    <w:rsid w:val="00AC6D01"/>
    <w:rsid w:val="00AC7578"/>
    <w:rsid w:val="00AC7DBB"/>
    <w:rsid w:val="00AD2A24"/>
    <w:rsid w:val="00AD3FF5"/>
    <w:rsid w:val="00AD4C15"/>
    <w:rsid w:val="00AD5BE1"/>
    <w:rsid w:val="00AD60AE"/>
    <w:rsid w:val="00AD7314"/>
    <w:rsid w:val="00AE13A0"/>
    <w:rsid w:val="00AE203C"/>
    <w:rsid w:val="00AE3276"/>
    <w:rsid w:val="00AE6104"/>
    <w:rsid w:val="00AE6302"/>
    <w:rsid w:val="00AE68CD"/>
    <w:rsid w:val="00AE6BDB"/>
    <w:rsid w:val="00AE7134"/>
    <w:rsid w:val="00AE7277"/>
    <w:rsid w:val="00AE727C"/>
    <w:rsid w:val="00AE74E5"/>
    <w:rsid w:val="00AF2F78"/>
    <w:rsid w:val="00AF3EFB"/>
    <w:rsid w:val="00AF49FF"/>
    <w:rsid w:val="00AF656E"/>
    <w:rsid w:val="00B03189"/>
    <w:rsid w:val="00B12A41"/>
    <w:rsid w:val="00B12A5B"/>
    <w:rsid w:val="00B13184"/>
    <w:rsid w:val="00B13908"/>
    <w:rsid w:val="00B16FF3"/>
    <w:rsid w:val="00B214C5"/>
    <w:rsid w:val="00B21A3C"/>
    <w:rsid w:val="00B221AC"/>
    <w:rsid w:val="00B223E5"/>
    <w:rsid w:val="00B23182"/>
    <w:rsid w:val="00B26F7D"/>
    <w:rsid w:val="00B3035E"/>
    <w:rsid w:val="00B31E97"/>
    <w:rsid w:val="00B32D58"/>
    <w:rsid w:val="00B337CC"/>
    <w:rsid w:val="00B35073"/>
    <w:rsid w:val="00B35C3D"/>
    <w:rsid w:val="00B3765C"/>
    <w:rsid w:val="00B41D25"/>
    <w:rsid w:val="00B427C8"/>
    <w:rsid w:val="00B43C6D"/>
    <w:rsid w:val="00B44D39"/>
    <w:rsid w:val="00B46704"/>
    <w:rsid w:val="00B5108F"/>
    <w:rsid w:val="00B51420"/>
    <w:rsid w:val="00B51B00"/>
    <w:rsid w:val="00B51D12"/>
    <w:rsid w:val="00B52BB0"/>
    <w:rsid w:val="00B535A6"/>
    <w:rsid w:val="00B53A50"/>
    <w:rsid w:val="00B543DA"/>
    <w:rsid w:val="00B55233"/>
    <w:rsid w:val="00B56255"/>
    <w:rsid w:val="00B56ED8"/>
    <w:rsid w:val="00B6126F"/>
    <w:rsid w:val="00B625C3"/>
    <w:rsid w:val="00B66F40"/>
    <w:rsid w:val="00B70AC4"/>
    <w:rsid w:val="00B7156A"/>
    <w:rsid w:val="00B71801"/>
    <w:rsid w:val="00B7239C"/>
    <w:rsid w:val="00B727FD"/>
    <w:rsid w:val="00B77486"/>
    <w:rsid w:val="00B77613"/>
    <w:rsid w:val="00B778F7"/>
    <w:rsid w:val="00B842FA"/>
    <w:rsid w:val="00B858BB"/>
    <w:rsid w:val="00B86787"/>
    <w:rsid w:val="00B86DFD"/>
    <w:rsid w:val="00B87A55"/>
    <w:rsid w:val="00B95429"/>
    <w:rsid w:val="00B958CA"/>
    <w:rsid w:val="00B95AAF"/>
    <w:rsid w:val="00B95E12"/>
    <w:rsid w:val="00B97514"/>
    <w:rsid w:val="00BA0432"/>
    <w:rsid w:val="00BB12A8"/>
    <w:rsid w:val="00BB253B"/>
    <w:rsid w:val="00BB5E05"/>
    <w:rsid w:val="00BB6389"/>
    <w:rsid w:val="00BB6CFB"/>
    <w:rsid w:val="00BC41C1"/>
    <w:rsid w:val="00BC6324"/>
    <w:rsid w:val="00BC7092"/>
    <w:rsid w:val="00BC7E36"/>
    <w:rsid w:val="00BD0987"/>
    <w:rsid w:val="00BD2257"/>
    <w:rsid w:val="00BD2D52"/>
    <w:rsid w:val="00BD3F36"/>
    <w:rsid w:val="00BD5BBD"/>
    <w:rsid w:val="00BD6127"/>
    <w:rsid w:val="00BD69B8"/>
    <w:rsid w:val="00BD7E5B"/>
    <w:rsid w:val="00BE0175"/>
    <w:rsid w:val="00BE10CD"/>
    <w:rsid w:val="00BE3D5C"/>
    <w:rsid w:val="00BE7A3C"/>
    <w:rsid w:val="00BF09BB"/>
    <w:rsid w:val="00BF4572"/>
    <w:rsid w:val="00BF4B52"/>
    <w:rsid w:val="00BF4D03"/>
    <w:rsid w:val="00BF50FD"/>
    <w:rsid w:val="00BF5733"/>
    <w:rsid w:val="00BF6284"/>
    <w:rsid w:val="00BF64B7"/>
    <w:rsid w:val="00BF6587"/>
    <w:rsid w:val="00C04A32"/>
    <w:rsid w:val="00C05745"/>
    <w:rsid w:val="00C064AB"/>
    <w:rsid w:val="00C14772"/>
    <w:rsid w:val="00C22521"/>
    <w:rsid w:val="00C23C49"/>
    <w:rsid w:val="00C23CAB"/>
    <w:rsid w:val="00C241DD"/>
    <w:rsid w:val="00C24517"/>
    <w:rsid w:val="00C255AF"/>
    <w:rsid w:val="00C27FBC"/>
    <w:rsid w:val="00C321C6"/>
    <w:rsid w:val="00C32BCE"/>
    <w:rsid w:val="00C40437"/>
    <w:rsid w:val="00C408A6"/>
    <w:rsid w:val="00C44F13"/>
    <w:rsid w:val="00C45932"/>
    <w:rsid w:val="00C50B71"/>
    <w:rsid w:val="00C5315B"/>
    <w:rsid w:val="00C541B9"/>
    <w:rsid w:val="00C54622"/>
    <w:rsid w:val="00C55B97"/>
    <w:rsid w:val="00C56C8B"/>
    <w:rsid w:val="00C64347"/>
    <w:rsid w:val="00C6490E"/>
    <w:rsid w:val="00C66F71"/>
    <w:rsid w:val="00C70447"/>
    <w:rsid w:val="00C71C60"/>
    <w:rsid w:val="00C73ADA"/>
    <w:rsid w:val="00C7504B"/>
    <w:rsid w:val="00C76FE1"/>
    <w:rsid w:val="00C77C89"/>
    <w:rsid w:val="00C827E2"/>
    <w:rsid w:val="00C84133"/>
    <w:rsid w:val="00C8652C"/>
    <w:rsid w:val="00C91120"/>
    <w:rsid w:val="00C92D4F"/>
    <w:rsid w:val="00C95821"/>
    <w:rsid w:val="00C96A9C"/>
    <w:rsid w:val="00CA21D1"/>
    <w:rsid w:val="00CA41EF"/>
    <w:rsid w:val="00CA465A"/>
    <w:rsid w:val="00CA488C"/>
    <w:rsid w:val="00CA54BA"/>
    <w:rsid w:val="00CA6D5C"/>
    <w:rsid w:val="00CB1330"/>
    <w:rsid w:val="00CB1769"/>
    <w:rsid w:val="00CC15A9"/>
    <w:rsid w:val="00CC3361"/>
    <w:rsid w:val="00CC35DD"/>
    <w:rsid w:val="00CC3E70"/>
    <w:rsid w:val="00CC424C"/>
    <w:rsid w:val="00CC47E1"/>
    <w:rsid w:val="00CC6A1C"/>
    <w:rsid w:val="00CC6CE9"/>
    <w:rsid w:val="00CC7E08"/>
    <w:rsid w:val="00CD05A3"/>
    <w:rsid w:val="00CD1922"/>
    <w:rsid w:val="00CD68FD"/>
    <w:rsid w:val="00CD72BE"/>
    <w:rsid w:val="00CE2CBD"/>
    <w:rsid w:val="00CE3CBF"/>
    <w:rsid w:val="00CE4ACB"/>
    <w:rsid w:val="00CE4B7A"/>
    <w:rsid w:val="00CF22B9"/>
    <w:rsid w:val="00CF308B"/>
    <w:rsid w:val="00CF6E96"/>
    <w:rsid w:val="00CF77A5"/>
    <w:rsid w:val="00CF79E7"/>
    <w:rsid w:val="00D04039"/>
    <w:rsid w:val="00D042C7"/>
    <w:rsid w:val="00D07272"/>
    <w:rsid w:val="00D10A71"/>
    <w:rsid w:val="00D15B83"/>
    <w:rsid w:val="00D17054"/>
    <w:rsid w:val="00D200DE"/>
    <w:rsid w:val="00D24EE3"/>
    <w:rsid w:val="00D26F52"/>
    <w:rsid w:val="00D27AA6"/>
    <w:rsid w:val="00D3057F"/>
    <w:rsid w:val="00D3070A"/>
    <w:rsid w:val="00D314B1"/>
    <w:rsid w:val="00D32EB4"/>
    <w:rsid w:val="00D33C23"/>
    <w:rsid w:val="00D366BC"/>
    <w:rsid w:val="00D36B28"/>
    <w:rsid w:val="00D37143"/>
    <w:rsid w:val="00D37257"/>
    <w:rsid w:val="00D379E3"/>
    <w:rsid w:val="00D40409"/>
    <w:rsid w:val="00D40D49"/>
    <w:rsid w:val="00D4136E"/>
    <w:rsid w:val="00D41532"/>
    <w:rsid w:val="00D415A1"/>
    <w:rsid w:val="00D43024"/>
    <w:rsid w:val="00D43507"/>
    <w:rsid w:val="00D45CF2"/>
    <w:rsid w:val="00D4632F"/>
    <w:rsid w:val="00D56459"/>
    <w:rsid w:val="00D564FE"/>
    <w:rsid w:val="00D56684"/>
    <w:rsid w:val="00D571A3"/>
    <w:rsid w:val="00D57768"/>
    <w:rsid w:val="00D57906"/>
    <w:rsid w:val="00D608E7"/>
    <w:rsid w:val="00D61E8D"/>
    <w:rsid w:val="00D64FCC"/>
    <w:rsid w:val="00D6545F"/>
    <w:rsid w:val="00D657DD"/>
    <w:rsid w:val="00D6596E"/>
    <w:rsid w:val="00D65B66"/>
    <w:rsid w:val="00D7077E"/>
    <w:rsid w:val="00D7168C"/>
    <w:rsid w:val="00D71E10"/>
    <w:rsid w:val="00D7401B"/>
    <w:rsid w:val="00D74C25"/>
    <w:rsid w:val="00D7602F"/>
    <w:rsid w:val="00D76191"/>
    <w:rsid w:val="00D8225D"/>
    <w:rsid w:val="00D82532"/>
    <w:rsid w:val="00D82D55"/>
    <w:rsid w:val="00D8398A"/>
    <w:rsid w:val="00D85015"/>
    <w:rsid w:val="00D8586C"/>
    <w:rsid w:val="00D865DC"/>
    <w:rsid w:val="00D86D94"/>
    <w:rsid w:val="00D87059"/>
    <w:rsid w:val="00D8748E"/>
    <w:rsid w:val="00D90086"/>
    <w:rsid w:val="00D906C4"/>
    <w:rsid w:val="00D93B65"/>
    <w:rsid w:val="00D9532B"/>
    <w:rsid w:val="00D9544D"/>
    <w:rsid w:val="00DA075C"/>
    <w:rsid w:val="00DA0AC3"/>
    <w:rsid w:val="00DA1AEF"/>
    <w:rsid w:val="00DA4093"/>
    <w:rsid w:val="00DA66C9"/>
    <w:rsid w:val="00DA6A7E"/>
    <w:rsid w:val="00DB2D12"/>
    <w:rsid w:val="00DB3574"/>
    <w:rsid w:val="00DC0479"/>
    <w:rsid w:val="00DC04E4"/>
    <w:rsid w:val="00DC07CA"/>
    <w:rsid w:val="00DC0F9A"/>
    <w:rsid w:val="00DC1C59"/>
    <w:rsid w:val="00DC1E62"/>
    <w:rsid w:val="00DC48A1"/>
    <w:rsid w:val="00DC6503"/>
    <w:rsid w:val="00DC69AA"/>
    <w:rsid w:val="00DC787A"/>
    <w:rsid w:val="00DD21B8"/>
    <w:rsid w:val="00DD4518"/>
    <w:rsid w:val="00DD4980"/>
    <w:rsid w:val="00DD66D3"/>
    <w:rsid w:val="00DE559E"/>
    <w:rsid w:val="00DE69FA"/>
    <w:rsid w:val="00DF4D68"/>
    <w:rsid w:val="00DF5BAD"/>
    <w:rsid w:val="00DF6735"/>
    <w:rsid w:val="00E01F68"/>
    <w:rsid w:val="00E05076"/>
    <w:rsid w:val="00E066C3"/>
    <w:rsid w:val="00E076F5"/>
    <w:rsid w:val="00E07D85"/>
    <w:rsid w:val="00E101A1"/>
    <w:rsid w:val="00E1097D"/>
    <w:rsid w:val="00E16C81"/>
    <w:rsid w:val="00E16EBC"/>
    <w:rsid w:val="00E23F95"/>
    <w:rsid w:val="00E25F79"/>
    <w:rsid w:val="00E26E02"/>
    <w:rsid w:val="00E311CD"/>
    <w:rsid w:val="00E31C77"/>
    <w:rsid w:val="00E33D95"/>
    <w:rsid w:val="00E34A6B"/>
    <w:rsid w:val="00E35A98"/>
    <w:rsid w:val="00E37FAB"/>
    <w:rsid w:val="00E40901"/>
    <w:rsid w:val="00E40FCF"/>
    <w:rsid w:val="00E41ECD"/>
    <w:rsid w:val="00E42098"/>
    <w:rsid w:val="00E42149"/>
    <w:rsid w:val="00E4443E"/>
    <w:rsid w:val="00E4460C"/>
    <w:rsid w:val="00E45BD3"/>
    <w:rsid w:val="00E4641C"/>
    <w:rsid w:val="00E46E8A"/>
    <w:rsid w:val="00E473BA"/>
    <w:rsid w:val="00E47E67"/>
    <w:rsid w:val="00E52804"/>
    <w:rsid w:val="00E539A2"/>
    <w:rsid w:val="00E54EEB"/>
    <w:rsid w:val="00E56701"/>
    <w:rsid w:val="00E60B2C"/>
    <w:rsid w:val="00E61703"/>
    <w:rsid w:val="00E62831"/>
    <w:rsid w:val="00E63070"/>
    <w:rsid w:val="00E6310C"/>
    <w:rsid w:val="00E64676"/>
    <w:rsid w:val="00E65423"/>
    <w:rsid w:val="00E66BD7"/>
    <w:rsid w:val="00E71833"/>
    <w:rsid w:val="00E747D9"/>
    <w:rsid w:val="00E76AB0"/>
    <w:rsid w:val="00E77068"/>
    <w:rsid w:val="00E804C4"/>
    <w:rsid w:val="00E81069"/>
    <w:rsid w:val="00E84ECE"/>
    <w:rsid w:val="00E86C5B"/>
    <w:rsid w:val="00E92986"/>
    <w:rsid w:val="00E92C4B"/>
    <w:rsid w:val="00E94338"/>
    <w:rsid w:val="00E946E2"/>
    <w:rsid w:val="00E96BA7"/>
    <w:rsid w:val="00EA2180"/>
    <w:rsid w:val="00EA2EDB"/>
    <w:rsid w:val="00EA33B7"/>
    <w:rsid w:val="00EA4330"/>
    <w:rsid w:val="00EA52B4"/>
    <w:rsid w:val="00EA5339"/>
    <w:rsid w:val="00EA55E0"/>
    <w:rsid w:val="00EA5E6C"/>
    <w:rsid w:val="00EB527C"/>
    <w:rsid w:val="00EB5648"/>
    <w:rsid w:val="00EB6ED7"/>
    <w:rsid w:val="00EC0199"/>
    <w:rsid w:val="00EC3703"/>
    <w:rsid w:val="00EC4483"/>
    <w:rsid w:val="00EC530E"/>
    <w:rsid w:val="00ED3E1D"/>
    <w:rsid w:val="00ED405D"/>
    <w:rsid w:val="00ED4449"/>
    <w:rsid w:val="00ED52B4"/>
    <w:rsid w:val="00ED5D3C"/>
    <w:rsid w:val="00EE3C7F"/>
    <w:rsid w:val="00EE6749"/>
    <w:rsid w:val="00EE689C"/>
    <w:rsid w:val="00EF4C31"/>
    <w:rsid w:val="00EF76CC"/>
    <w:rsid w:val="00EF7A3B"/>
    <w:rsid w:val="00F03E0F"/>
    <w:rsid w:val="00F043F6"/>
    <w:rsid w:val="00F04886"/>
    <w:rsid w:val="00F071D4"/>
    <w:rsid w:val="00F07F40"/>
    <w:rsid w:val="00F108A7"/>
    <w:rsid w:val="00F112FE"/>
    <w:rsid w:val="00F11A50"/>
    <w:rsid w:val="00F11E5D"/>
    <w:rsid w:val="00F16231"/>
    <w:rsid w:val="00F17E70"/>
    <w:rsid w:val="00F17EFF"/>
    <w:rsid w:val="00F20ED4"/>
    <w:rsid w:val="00F220C9"/>
    <w:rsid w:val="00F23074"/>
    <w:rsid w:val="00F24039"/>
    <w:rsid w:val="00F262B2"/>
    <w:rsid w:val="00F269FC"/>
    <w:rsid w:val="00F276E9"/>
    <w:rsid w:val="00F303A8"/>
    <w:rsid w:val="00F309C4"/>
    <w:rsid w:val="00F32079"/>
    <w:rsid w:val="00F3231F"/>
    <w:rsid w:val="00F3410B"/>
    <w:rsid w:val="00F34EE5"/>
    <w:rsid w:val="00F35858"/>
    <w:rsid w:val="00F35D8D"/>
    <w:rsid w:val="00F4417B"/>
    <w:rsid w:val="00F4450D"/>
    <w:rsid w:val="00F4490C"/>
    <w:rsid w:val="00F46369"/>
    <w:rsid w:val="00F4764F"/>
    <w:rsid w:val="00F47DAF"/>
    <w:rsid w:val="00F50920"/>
    <w:rsid w:val="00F50C18"/>
    <w:rsid w:val="00F51DAE"/>
    <w:rsid w:val="00F5255C"/>
    <w:rsid w:val="00F52EFD"/>
    <w:rsid w:val="00F54393"/>
    <w:rsid w:val="00F546AD"/>
    <w:rsid w:val="00F56716"/>
    <w:rsid w:val="00F56EC5"/>
    <w:rsid w:val="00F6380A"/>
    <w:rsid w:val="00F70F98"/>
    <w:rsid w:val="00F73B62"/>
    <w:rsid w:val="00F75424"/>
    <w:rsid w:val="00F77EDA"/>
    <w:rsid w:val="00F81D30"/>
    <w:rsid w:val="00F81F3E"/>
    <w:rsid w:val="00F82D81"/>
    <w:rsid w:val="00F82D8C"/>
    <w:rsid w:val="00F83163"/>
    <w:rsid w:val="00F84C2F"/>
    <w:rsid w:val="00F85C3B"/>
    <w:rsid w:val="00F92F72"/>
    <w:rsid w:val="00F930BD"/>
    <w:rsid w:val="00F93E9E"/>
    <w:rsid w:val="00F94065"/>
    <w:rsid w:val="00F979E3"/>
    <w:rsid w:val="00FA38AF"/>
    <w:rsid w:val="00FA551C"/>
    <w:rsid w:val="00FA7781"/>
    <w:rsid w:val="00FB2D01"/>
    <w:rsid w:val="00FB4C46"/>
    <w:rsid w:val="00FB6DCD"/>
    <w:rsid w:val="00FB709A"/>
    <w:rsid w:val="00FC2DBC"/>
    <w:rsid w:val="00FC3FA4"/>
    <w:rsid w:val="00FC41DD"/>
    <w:rsid w:val="00FC4592"/>
    <w:rsid w:val="00FC4A79"/>
    <w:rsid w:val="00FC5FAF"/>
    <w:rsid w:val="00FC6A42"/>
    <w:rsid w:val="00FC6B3C"/>
    <w:rsid w:val="00FC7E18"/>
    <w:rsid w:val="00FD0261"/>
    <w:rsid w:val="00FD0FE2"/>
    <w:rsid w:val="00FD2644"/>
    <w:rsid w:val="00FD3679"/>
    <w:rsid w:val="00FD389D"/>
    <w:rsid w:val="00FD7226"/>
    <w:rsid w:val="00FD7ADB"/>
    <w:rsid w:val="00FE1770"/>
    <w:rsid w:val="00FE59D9"/>
    <w:rsid w:val="00FF6975"/>
    <w:rsid w:val="00FF7088"/>
    <w:rsid w:val="00FF75B9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3AE39449"/>
  <w15:chartTrackingRefBased/>
  <w15:docId w15:val="{DD738704-413C-4D72-9C64-6E7033A2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uiPriority w:val="99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eastAsia="ar-SA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KommentartextZchn">
    <w:name w:val="Kommentartext Zchn"/>
    <w:link w:val="Kommentartext"/>
    <w:uiPriority w:val="99"/>
    <w:rsid w:val="003920A9"/>
    <w:rPr>
      <w:rFonts w:cs="Century"/>
      <w:kern w:val="1"/>
      <w:lang w:val="x-none" w:eastAsia="ar-SA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F546AD"/>
    <w:rPr>
      <w:color w:val="808080"/>
      <w:shd w:val="clear" w:color="auto" w:fill="E6E6E6"/>
    </w:rPr>
  </w:style>
  <w:style w:type="paragraph" w:customStyle="1" w:styleId="tablebody">
    <w:name w:val="table body"/>
    <w:aliases w:val="tb"/>
    <w:basedOn w:val="Standard"/>
    <w:link w:val="tablebodyChar"/>
    <w:rsid w:val="0017242F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" w:after="60" w:line="220" w:lineRule="exact"/>
      <w:ind w:left="57" w:right="57"/>
      <w:jc w:val="left"/>
      <w:textAlignment w:val="baseline"/>
    </w:pPr>
    <w:rPr>
      <w:rFonts w:ascii="Arial" w:hAnsi="Arial" w:cs="Times New Roman"/>
      <w:kern w:val="0"/>
      <w:sz w:val="18"/>
      <w:szCs w:val="20"/>
      <w:lang w:eastAsia="en-US"/>
    </w:rPr>
  </w:style>
  <w:style w:type="paragraph" w:customStyle="1" w:styleId="tablehead">
    <w:name w:val="table head"/>
    <w:basedOn w:val="tablebody"/>
    <w:next w:val="tablebody"/>
    <w:rsid w:val="0017242F"/>
    <w:pPr>
      <w:jc w:val="center"/>
    </w:pPr>
    <w:rPr>
      <w:b/>
    </w:rPr>
  </w:style>
  <w:style w:type="character" w:customStyle="1" w:styleId="tablebodyChar">
    <w:name w:val="table body Char"/>
    <w:link w:val="tablebody"/>
    <w:rsid w:val="0017242F"/>
    <w:rPr>
      <w:rFonts w:ascii="Arial" w:hAnsi="Arial"/>
      <w:sz w:val="18"/>
      <w:lang w:eastAsia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A7334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1D73A6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6F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244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520">
      <w:bodyDiv w:val="1"/>
      <w:marLeft w:val="0"/>
      <w:marRight w:val="0"/>
      <w:marTop w:val="0"/>
      <w:marBottom w:val="0"/>
      <w:divBdr>
        <w:top w:val="single" w:sz="48" w:space="0" w:color="37604A"/>
        <w:left w:val="none" w:sz="0" w:space="0" w:color="auto"/>
        <w:bottom w:val="none" w:sz="0" w:space="0" w:color="auto"/>
        <w:right w:val="none" w:sz="0" w:space="0" w:color="auto"/>
      </w:divBdr>
      <w:divsChild>
        <w:div w:id="86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EAEAEA"/>
            <w:right w:val="none" w:sz="0" w:space="0" w:color="auto"/>
          </w:divBdr>
          <w:divsChild>
            <w:div w:id="4760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3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687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4093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7098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18" Type="http://schemas.openxmlformats.org/officeDocument/2006/relationships/hyperlink" Target="mailto:martin_stummer@hbi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renesassynergy.com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nesas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en-hq/about/company/profile/global.html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  <_dlc_DocId xmlns="9d1a6235-0012-4775-b0cb-7ff3beef4da6">EKVMQUPWCNH4-327-111795</_dlc_DocId>
    <_dlc_DocIdUrl xmlns="9d1a6235-0012-4775-b0cb-7ff3beef4da6">
      <Url>https://renesasgroup.sharepoint.com/sites/Automotive/ASD/_layouts/15/DocIdRedir.aspx?ID=EKVMQUPWCNH4-327-111795</Url>
      <Description>EKVMQUPWCNH4-327-111795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6E69-663D-48D4-8365-59A513CE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28F33-B420-468D-8A2F-1538C6DD1B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E08557-8D96-4908-B463-D8A63E321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528C4-D836-4952-98C3-3C8A1A394EB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a1877c4-5552-4192-b99f-a84bdf7aec8e"/>
    <ds:schemaRef ds:uri="9d1a6235-0012-4775-b0cb-7ff3beef4da6"/>
  </ds:schemaRefs>
</ds:datastoreItem>
</file>

<file path=customXml/itemProps5.xml><?xml version="1.0" encoding="utf-8"?>
<ds:datastoreItem xmlns:ds="http://schemas.openxmlformats.org/officeDocument/2006/customXml" ds:itemID="{38D201E6-8D80-494B-8E23-4C905052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5924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6851</CharactersWithSpaces>
  <SharedDoc>false</SharedDoc>
  <HLinks>
    <vt:vector size="30" baseType="variant">
      <vt:variant>
        <vt:i4>1310765</vt:i4>
      </vt:variant>
      <vt:variant>
        <vt:i4>12</vt:i4>
      </vt:variant>
      <vt:variant>
        <vt:i4>0</vt:i4>
      </vt:variant>
      <vt:variant>
        <vt:i4>5</vt:i4>
      </vt:variant>
      <vt:variant>
        <vt:lpwstr>mailto:kyoko.okamoto.sx@renesas.com</vt:lpwstr>
      </vt:variant>
      <vt:variant>
        <vt:lpwstr/>
      </vt:variant>
      <vt:variant>
        <vt:i4>4325386</vt:i4>
      </vt:variant>
      <vt:variant>
        <vt:i4>9</vt:i4>
      </vt:variant>
      <vt:variant>
        <vt:i4>0</vt:i4>
      </vt:variant>
      <vt:variant>
        <vt:i4>5</vt:i4>
      </vt:variant>
      <vt:variant>
        <vt:lpwstr>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</vt:lpwstr>
      </vt:variant>
      <vt:variant>
        <vt:lpwstr/>
      </vt:variant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</vt:lpwstr>
      </vt:variant>
      <vt:variant>
        <vt:lpwstr/>
      </vt:variant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https://www.mesago.de/en/SPS/For_visitors/Welcome/index.htm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cp:lastModifiedBy>Alexandra Janetzko</cp:lastModifiedBy>
  <cp:revision>30</cp:revision>
  <cp:lastPrinted>2018-02-11T11:18:00Z</cp:lastPrinted>
  <dcterms:created xsi:type="dcterms:W3CDTF">2018-02-11T10:36:00Z</dcterms:created>
  <dcterms:modified xsi:type="dcterms:W3CDTF">2018-02-14T10:53:00Z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12f46e7c-24ff-4827-9257-430a21a89b08</vt:lpwstr>
  </property>
</Properties>
</file>