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572D9" w14:textId="77777777" w:rsidR="00AA37CA" w:rsidRPr="00735811" w:rsidRDefault="00AA37CA" w:rsidP="00AA37CA">
      <w:pPr>
        <w:keepNext/>
        <w:widowControl/>
        <w:numPr>
          <w:ilvl w:val="0"/>
          <w:numId w:val="5"/>
        </w:numPr>
        <w:suppressAutoHyphens/>
        <w:jc w:val="right"/>
        <w:outlineLvl w:val="0"/>
        <w:rPr>
          <w:ins w:id="0" w:author="Alexandra Janetzko" w:date="2018-06-28T09:48:00Z"/>
          <w:rFonts w:ascii="Arial" w:hAnsi="Arial" w:cs="Arial"/>
          <w:b/>
          <w:color w:val="000000"/>
          <w:sz w:val="26"/>
          <w:szCs w:val="26"/>
          <w:lang w:val="en-GB" w:eastAsia="ar-SA"/>
        </w:rPr>
      </w:pPr>
      <w:ins w:id="1" w:author="Alexandra Janetzko" w:date="2018-06-28T09:48:00Z">
        <w:r w:rsidRPr="00735811">
          <w:rPr>
            <w:rFonts w:ascii="Arial" w:hAnsi="Arial" w:cs="Arial"/>
            <w:b/>
            <w:color w:val="000000"/>
            <w:kern w:val="1"/>
            <w:sz w:val="26"/>
            <w:szCs w:val="26"/>
            <w:lang w:val="en-GB" w:eastAsia="ar-SA"/>
          </w:rPr>
          <w:t>News Release</w:t>
        </w:r>
      </w:ins>
    </w:p>
    <w:p w14:paraId="3633A59B" w14:textId="77777777" w:rsidR="00AA37CA" w:rsidRPr="00735811" w:rsidRDefault="00AA37CA" w:rsidP="00AA37CA">
      <w:pPr>
        <w:suppressAutoHyphens/>
        <w:jc w:val="right"/>
        <w:rPr>
          <w:ins w:id="2" w:author="Alexandra Janetzko" w:date="2018-06-28T09:48:00Z"/>
          <w:rFonts w:ascii="Arial" w:hAnsi="Arial" w:cs="Arial"/>
          <w:color w:val="000000"/>
          <w:kern w:val="1"/>
          <w:sz w:val="20"/>
          <w:lang w:val="en-GB" w:eastAsia="ar-SA"/>
        </w:rPr>
      </w:pPr>
      <w:ins w:id="3" w:author="Alexandra Janetzko" w:date="2018-06-28T09:48:00Z">
        <w:r w:rsidRPr="00735811">
          <w:rPr>
            <w:rFonts w:ascii="Arial" w:hAnsi="Arial" w:cs="Arial"/>
            <w:color w:val="000000"/>
            <w:kern w:val="1"/>
            <w:sz w:val="20"/>
            <w:lang w:val="en-GB" w:eastAsia="ar-SA"/>
          </w:rPr>
          <w:t>No.: REN07</w:t>
        </w:r>
        <w:r>
          <w:rPr>
            <w:rFonts w:ascii="Arial" w:hAnsi="Arial" w:cs="Arial"/>
            <w:color w:val="000000"/>
            <w:kern w:val="1"/>
            <w:sz w:val="20"/>
            <w:lang w:val="en-GB" w:eastAsia="ar-SA"/>
          </w:rPr>
          <w:t>74</w:t>
        </w:r>
        <w:r w:rsidRPr="00735811">
          <w:rPr>
            <w:rFonts w:ascii="Arial" w:hAnsi="Arial" w:cs="Arial"/>
            <w:color w:val="000000"/>
            <w:kern w:val="1"/>
            <w:sz w:val="20"/>
            <w:lang w:val="en-GB" w:eastAsia="ar-SA"/>
          </w:rPr>
          <w:t>(A)</w:t>
        </w:r>
      </w:ins>
    </w:p>
    <w:p w14:paraId="74E858D9" w14:textId="77777777" w:rsidR="00AA37CA" w:rsidRDefault="00AA37CA" w:rsidP="00A57EDC">
      <w:pPr>
        <w:suppressAutoHyphens/>
        <w:jc w:val="center"/>
        <w:rPr>
          <w:ins w:id="4" w:author="Alexandra Janetzko" w:date="2018-06-28T09:47:00Z"/>
          <w:rFonts w:ascii="Arial" w:hAnsi="Arial" w:cs="Arial"/>
          <w:b/>
          <w:kern w:val="1"/>
          <w:sz w:val="28"/>
          <w:szCs w:val="28"/>
          <w:lang w:val="en-GB" w:eastAsia="ar-SA"/>
        </w:rPr>
      </w:pPr>
    </w:p>
    <w:p w14:paraId="0F7CC307" w14:textId="60ECBBAA" w:rsidR="002A56C2" w:rsidRPr="00A57EDC" w:rsidRDefault="00B719CF" w:rsidP="00A57EDC">
      <w:pPr>
        <w:suppressAutoHyphens/>
        <w:jc w:val="center"/>
        <w:rPr>
          <w:rFonts w:ascii="Arial" w:hAnsi="Arial" w:cs="Arial"/>
          <w:b/>
          <w:kern w:val="1"/>
          <w:sz w:val="28"/>
          <w:szCs w:val="28"/>
          <w:lang w:val="en-GB" w:eastAsia="ar-SA"/>
        </w:rPr>
      </w:pPr>
      <w:r w:rsidRPr="00A57EDC">
        <w:rPr>
          <w:rFonts w:ascii="Arial" w:hAnsi="Arial" w:cs="Arial"/>
          <w:b/>
          <w:kern w:val="1"/>
          <w:sz w:val="28"/>
          <w:szCs w:val="28"/>
          <w:lang w:val="en-GB" w:eastAsia="ar-SA"/>
        </w:rPr>
        <w:t xml:space="preserve">Renesas </w:t>
      </w:r>
      <w:r w:rsidR="0034054C">
        <w:rPr>
          <w:rFonts w:ascii="Arial" w:hAnsi="Arial" w:cs="Arial"/>
          <w:b/>
          <w:kern w:val="1"/>
          <w:sz w:val="28"/>
          <w:szCs w:val="28"/>
          <w:lang w:val="en-GB" w:eastAsia="ar-SA"/>
        </w:rPr>
        <w:t>Electronics</w:t>
      </w:r>
      <w:r w:rsidR="005A0DF8">
        <w:rPr>
          <w:rFonts w:ascii="Arial" w:hAnsi="Arial" w:cs="Arial"/>
          <w:b/>
          <w:kern w:val="1"/>
          <w:sz w:val="28"/>
          <w:szCs w:val="28"/>
          <w:lang w:val="en-GB" w:eastAsia="ar-SA"/>
        </w:rPr>
        <w:t>’ R-Car Virtualization Software Package</w:t>
      </w:r>
      <w:r w:rsidR="0034054C">
        <w:rPr>
          <w:rFonts w:ascii="Arial" w:hAnsi="Arial" w:cs="Arial"/>
          <w:b/>
          <w:kern w:val="1"/>
          <w:sz w:val="28"/>
          <w:szCs w:val="28"/>
          <w:lang w:val="en-GB" w:eastAsia="ar-SA"/>
        </w:rPr>
        <w:t xml:space="preserve"> </w:t>
      </w:r>
      <w:r w:rsidR="005A0DF8">
        <w:rPr>
          <w:rFonts w:ascii="Arial" w:hAnsi="Arial" w:cs="Arial"/>
          <w:b/>
          <w:kern w:val="1"/>
          <w:sz w:val="28"/>
          <w:szCs w:val="28"/>
          <w:lang w:val="en-GB" w:eastAsia="ar-SA"/>
        </w:rPr>
        <w:t xml:space="preserve">Paves Way for Integrated Cockpit and Connected Car Devices with </w:t>
      </w:r>
      <w:r w:rsidR="00FD15F6">
        <w:rPr>
          <w:rFonts w:ascii="Arial" w:hAnsi="Arial" w:cs="Arial"/>
          <w:b/>
          <w:kern w:val="1"/>
          <w:sz w:val="28"/>
          <w:szCs w:val="28"/>
          <w:lang w:val="en-GB" w:eastAsia="ar-SA"/>
        </w:rPr>
        <w:t xml:space="preserve">Hypervisor </w:t>
      </w:r>
      <w:r w:rsidR="005A0DF8">
        <w:rPr>
          <w:rFonts w:ascii="Arial" w:hAnsi="Arial" w:cs="Arial"/>
          <w:b/>
          <w:kern w:val="1"/>
          <w:sz w:val="28"/>
          <w:szCs w:val="28"/>
          <w:lang w:val="en-GB" w:eastAsia="ar-SA"/>
        </w:rPr>
        <w:t>for R-Car System-on-Chip</w:t>
      </w:r>
    </w:p>
    <w:p w14:paraId="58FF611C" w14:textId="77777777" w:rsidR="00E43251" w:rsidRPr="005F2F6D" w:rsidRDefault="00E43251" w:rsidP="005F2F6D">
      <w:pPr>
        <w:snapToGrid w:val="0"/>
        <w:spacing w:line="360" w:lineRule="auto"/>
        <w:jc w:val="center"/>
        <w:rPr>
          <w:rFonts w:ascii="Arial" w:hAnsi="Arial" w:cs="Arial"/>
          <w:bCs/>
          <w:i/>
          <w:iCs/>
          <w:color w:val="000000"/>
          <w:szCs w:val="24"/>
        </w:rPr>
      </w:pPr>
    </w:p>
    <w:p w14:paraId="02BB944F" w14:textId="53381587" w:rsidR="00735FF3" w:rsidRPr="00735FF3" w:rsidRDefault="00AA37CA" w:rsidP="00A57EDC">
      <w:pPr>
        <w:autoSpaceDE w:val="0"/>
        <w:autoSpaceDN w:val="0"/>
        <w:adjustRightInd w:val="0"/>
        <w:snapToGrid w:val="0"/>
        <w:jc w:val="left"/>
        <w:rPr>
          <w:rFonts w:ascii="Arial" w:hAnsi="Arial" w:cs="Arial"/>
          <w:sz w:val="22"/>
          <w:szCs w:val="22"/>
          <w:lang w:val="en-GB"/>
        </w:rPr>
      </w:pPr>
      <w:ins w:id="5" w:author="Alexandra Janetzko" w:date="2018-06-28T09:48:00Z">
        <w:r>
          <w:rPr>
            <w:rFonts w:ascii="Arial" w:hAnsi="Arial" w:cs="Arial"/>
            <w:b/>
            <w:sz w:val="22"/>
            <w:szCs w:val="22"/>
            <w:lang w:val="en-GB"/>
          </w:rPr>
          <w:t>Düsseldorf</w:t>
        </w:r>
      </w:ins>
      <w:del w:id="6" w:author="Alexandra Janetzko" w:date="2018-06-28T09:48:00Z">
        <w:r w:rsidR="00735FF3" w:rsidRPr="00735FF3" w:rsidDel="00AA37CA">
          <w:rPr>
            <w:rFonts w:ascii="Arial" w:hAnsi="Arial" w:cs="Arial"/>
            <w:b/>
            <w:sz w:val="22"/>
            <w:szCs w:val="22"/>
            <w:lang w:val="en-GB"/>
          </w:rPr>
          <w:delText>TOKYO, Japan</w:delText>
        </w:r>
      </w:del>
      <w:r w:rsidR="00735FF3" w:rsidRPr="00735FF3">
        <w:rPr>
          <w:rFonts w:ascii="Arial" w:hAnsi="Arial" w:cs="Arial"/>
          <w:b/>
          <w:sz w:val="22"/>
          <w:szCs w:val="22"/>
          <w:lang w:val="en-GB"/>
        </w:rPr>
        <w:t>, June 28, 2018 -</w:t>
      </w:r>
      <w:r w:rsidR="00735FF3" w:rsidRPr="00735FF3">
        <w:rPr>
          <w:rFonts w:ascii="Arial" w:hAnsi="Arial" w:cs="Arial"/>
          <w:sz w:val="22"/>
          <w:szCs w:val="22"/>
          <w:lang w:val="en-GB"/>
        </w:rPr>
        <w:t xml:space="preserve"> Renesas Electronics Corporation (TSE: 6723), a premier supplier of advanced semiconductor solutions, today announced the "R-Car </w:t>
      </w:r>
      <w:r w:rsidR="000C15DB">
        <w:rPr>
          <w:rFonts w:ascii="Arial" w:hAnsi="Arial" w:cs="Arial"/>
          <w:sz w:val="22"/>
          <w:szCs w:val="22"/>
          <w:lang w:val="en-GB"/>
        </w:rPr>
        <w:t>v</w:t>
      </w:r>
      <w:r w:rsidR="00735FF3" w:rsidRPr="00735FF3">
        <w:rPr>
          <w:rFonts w:ascii="Arial" w:hAnsi="Arial" w:cs="Arial"/>
          <w:sz w:val="22"/>
          <w:szCs w:val="22"/>
          <w:lang w:val="en-GB"/>
        </w:rPr>
        <w:t xml:space="preserve">irtualization </w:t>
      </w:r>
      <w:r w:rsidR="000C15DB">
        <w:rPr>
          <w:rFonts w:ascii="Arial" w:hAnsi="Arial" w:cs="Arial"/>
          <w:sz w:val="22"/>
          <w:szCs w:val="22"/>
          <w:lang w:val="en-GB"/>
        </w:rPr>
        <w:t>s</w:t>
      </w:r>
      <w:r w:rsidR="00735FF3" w:rsidRPr="00735FF3">
        <w:rPr>
          <w:rFonts w:ascii="Arial" w:hAnsi="Arial" w:cs="Arial"/>
          <w:sz w:val="22"/>
          <w:szCs w:val="22"/>
          <w:lang w:val="en-GB"/>
        </w:rPr>
        <w:t xml:space="preserve">upport </w:t>
      </w:r>
      <w:r w:rsidR="000C15DB">
        <w:rPr>
          <w:rFonts w:ascii="Arial" w:hAnsi="Arial" w:cs="Arial"/>
          <w:sz w:val="22"/>
          <w:szCs w:val="22"/>
          <w:lang w:val="en-GB"/>
        </w:rPr>
        <w:t>p</w:t>
      </w:r>
      <w:r w:rsidR="00735FF3" w:rsidRPr="00735FF3">
        <w:rPr>
          <w:rFonts w:ascii="Arial" w:hAnsi="Arial" w:cs="Arial"/>
          <w:sz w:val="22"/>
          <w:szCs w:val="22"/>
          <w:lang w:val="en-GB"/>
        </w:rPr>
        <w:t>ackage" that</w:t>
      </w:r>
      <w:r w:rsidR="005A0DF8">
        <w:rPr>
          <w:rFonts w:ascii="Arial" w:hAnsi="Arial" w:cs="Arial"/>
          <w:sz w:val="22"/>
          <w:szCs w:val="22"/>
          <w:lang w:val="en-GB"/>
        </w:rPr>
        <w:t xml:space="preserve"> enables</w:t>
      </w:r>
      <w:r w:rsidR="00735FF3" w:rsidRPr="00735FF3">
        <w:rPr>
          <w:rFonts w:ascii="Arial" w:hAnsi="Arial" w:cs="Arial"/>
          <w:sz w:val="22"/>
          <w:szCs w:val="22"/>
          <w:lang w:val="en-GB"/>
        </w:rPr>
        <w:t xml:space="preserve"> easier </w:t>
      </w:r>
      <w:r w:rsidR="005A0DF8">
        <w:rPr>
          <w:rFonts w:ascii="Arial" w:hAnsi="Arial" w:cs="Arial"/>
          <w:sz w:val="22"/>
          <w:szCs w:val="22"/>
          <w:lang w:val="en-GB"/>
        </w:rPr>
        <w:t>development of</w:t>
      </w:r>
      <w:r w:rsidR="00735FF3" w:rsidRPr="00735FF3">
        <w:rPr>
          <w:rFonts w:ascii="Arial" w:hAnsi="Arial" w:cs="Arial"/>
          <w:sz w:val="22"/>
          <w:szCs w:val="22"/>
          <w:lang w:val="en-GB"/>
        </w:rPr>
        <w:t xml:space="preserve"> hypervisors for the R-Car automotive </w:t>
      </w:r>
      <w:commentRangeStart w:id="7"/>
      <w:commentRangeStart w:id="8"/>
      <w:r w:rsidR="00055424">
        <w:rPr>
          <w:rFonts w:ascii="Arial" w:hAnsi="Arial" w:cs="Arial"/>
          <w:sz w:val="22"/>
          <w:szCs w:val="22"/>
          <w:lang w:val="en-GB"/>
        </w:rPr>
        <w:t>system-on-chip</w:t>
      </w:r>
      <w:commentRangeEnd w:id="7"/>
      <w:r w:rsidR="006B599E">
        <w:rPr>
          <w:rStyle w:val="Kommentarzeichen"/>
        </w:rPr>
        <w:commentReference w:id="7"/>
      </w:r>
      <w:commentRangeEnd w:id="8"/>
      <w:r w:rsidR="00F41151">
        <w:rPr>
          <w:rStyle w:val="Kommentarzeichen"/>
        </w:rPr>
        <w:commentReference w:id="8"/>
      </w:r>
      <w:r w:rsidR="00055424">
        <w:rPr>
          <w:rFonts w:ascii="Arial" w:hAnsi="Arial" w:cs="Arial"/>
          <w:sz w:val="22"/>
          <w:szCs w:val="22"/>
          <w:lang w:val="en-GB"/>
        </w:rPr>
        <w:t xml:space="preserve"> (</w:t>
      </w:r>
      <w:r w:rsidR="00735FF3" w:rsidRPr="00735FF3">
        <w:rPr>
          <w:rFonts w:ascii="Arial" w:hAnsi="Arial" w:cs="Arial"/>
          <w:sz w:val="22"/>
          <w:szCs w:val="22"/>
          <w:lang w:val="en-GB"/>
        </w:rPr>
        <w:t>SoC</w:t>
      </w:r>
      <w:r w:rsidR="00055424">
        <w:rPr>
          <w:rFonts w:ascii="Arial" w:hAnsi="Arial" w:cs="Arial"/>
          <w:sz w:val="22"/>
          <w:szCs w:val="22"/>
          <w:lang w:val="en-GB"/>
        </w:rPr>
        <w:t>)</w:t>
      </w:r>
      <w:r w:rsidR="00735FF3" w:rsidRPr="00735FF3">
        <w:rPr>
          <w:rFonts w:ascii="Arial" w:hAnsi="Arial" w:cs="Arial"/>
          <w:sz w:val="22"/>
          <w:szCs w:val="22"/>
          <w:lang w:val="en-GB"/>
        </w:rPr>
        <w:t xml:space="preserve">. </w:t>
      </w:r>
      <w:r w:rsidR="005A0DF8">
        <w:rPr>
          <w:rFonts w:ascii="Arial" w:hAnsi="Arial" w:cs="Arial"/>
          <w:sz w:val="22"/>
          <w:szCs w:val="22"/>
          <w:lang w:val="en-GB"/>
        </w:rPr>
        <w:t xml:space="preserve">The R-Car </w:t>
      </w:r>
      <w:r w:rsidR="000C15DB">
        <w:rPr>
          <w:rFonts w:ascii="Arial" w:hAnsi="Arial" w:cs="Arial"/>
          <w:sz w:val="22"/>
          <w:szCs w:val="22"/>
          <w:lang w:val="en-GB"/>
        </w:rPr>
        <w:t>v</w:t>
      </w:r>
      <w:r w:rsidR="005A0DF8">
        <w:rPr>
          <w:rFonts w:ascii="Arial" w:hAnsi="Arial" w:cs="Arial"/>
          <w:sz w:val="22"/>
          <w:szCs w:val="22"/>
          <w:lang w:val="en-GB"/>
        </w:rPr>
        <w:t xml:space="preserve">irtualization </w:t>
      </w:r>
      <w:r w:rsidR="000C15DB">
        <w:rPr>
          <w:rFonts w:ascii="Arial" w:hAnsi="Arial" w:cs="Arial"/>
          <w:sz w:val="22"/>
          <w:szCs w:val="22"/>
          <w:lang w:val="en-GB"/>
        </w:rPr>
        <w:t>s</w:t>
      </w:r>
      <w:r w:rsidR="005A0DF8">
        <w:rPr>
          <w:rFonts w:ascii="Arial" w:hAnsi="Arial" w:cs="Arial"/>
          <w:sz w:val="22"/>
          <w:szCs w:val="22"/>
          <w:lang w:val="en-GB"/>
        </w:rPr>
        <w:t xml:space="preserve">upport </w:t>
      </w:r>
      <w:r w:rsidR="000C15DB">
        <w:rPr>
          <w:rFonts w:ascii="Arial" w:hAnsi="Arial" w:cs="Arial"/>
          <w:sz w:val="22"/>
          <w:szCs w:val="22"/>
          <w:lang w:val="en-GB"/>
        </w:rPr>
        <w:t>p</w:t>
      </w:r>
      <w:r w:rsidR="005A0DF8">
        <w:rPr>
          <w:rFonts w:ascii="Arial" w:hAnsi="Arial" w:cs="Arial"/>
          <w:sz w:val="22"/>
          <w:szCs w:val="22"/>
          <w:lang w:val="en-GB"/>
        </w:rPr>
        <w:t xml:space="preserve">ackage includes, </w:t>
      </w:r>
      <w:r w:rsidR="00735FF3" w:rsidRPr="00735FF3">
        <w:rPr>
          <w:rFonts w:ascii="Arial" w:hAnsi="Arial" w:cs="Arial"/>
          <w:sz w:val="22"/>
          <w:szCs w:val="22"/>
          <w:lang w:val="en-GB"/>
        </w:rPr>
        <w:t xml:space="preserve">at no charge, both the R-Car hypervisor development guide document and sample software for use as reference in such development for software vendors who develop the embedded hypervisors that are required for integrated cockpits and connected car applications. A hypervisor is a virtualization </w:t>
      </w:r>
      <w:r w:rsidR="005A0DF8">
        <w:rPr>
          <w:rFonts w:ascii="Arial" w:hAnsi="Arial" w:cs="Arial"/>
          <w:sz w:val="22"/>
          <w:szCs w:val="22"/>
          <w:lang w:val="en-GB"/>
        </w:rPr>
        <w:t>operating system (</w:t>
      </w:r>
      <w:r w:rsidR="00735FF3" w:rsidRPr="00735FF3">
        <w:rPr>
          <w:rFonts w:ascii="Arial" w:hAnsi="Arial" w:cs="Arial"/>
          <w:sz w:val="22"/>
          <w:szCs w:val="22"/>
          <w:lang w:val="en-GB"/>
        </w:rPr>
        <w:t>OS</w:t>
      </w:r>
      <w:r w:rsidR="005A0DF8">
        <w:rPr>
          <w:rFonts w:ascii="Arial" w:hAnsi="Arial" w:cs="Arial"/>
          <w:sz w:val="22"/>
          <w:szCs w:val="22"/>
          <w:lang w:val="en-GB"/>
        </w:rPr>
        <w:t>)</w:t>
      </w:r>
      <w:r w:rsidR="00735FF3" w:rsidRPr="00735FF3">
        <w:rPr>
          <w:rFonts w:ascii="Arial" w:hAnsi="Arial" w:cs="Arial"/>
          <w:sz w:val="22"/>
          <w:szCs w:val="22"/>
          <w:lang w:val="en-GB"/>
        </w:rPr>
        <w:t xml:space="preserve"> that allows multiple guest </w:t>
      </w:r>
      <w:commentRangeStart w:id="9"/>
      <w:commentRangeStart w:id="10"/>
      <w:r w:rsidR="005A0DF8">
        <w:rPr>
          <w:rFonts w:ascii="Arial" w:hAnsi="Arial" w:cs="Arial"/>
          <w:sz w:val="22"/>
          <w:szCs w:val="22"/>
          <w:lang w:val="en-GB"/>
        </w:rPr>
        <w:t>OS</w:t>
      </w:r>
      <w:commentRangeEnd w:id="9"/>
      <w:r w:rsidR="000377B2">
        <w:rPr>
          <w:rStyle w:val="Kommentarzeichen"/>
        </w:rPr>
        <w:commentReference w:id="9"/>
      </w:r>
      <w:commentRangeEnd w:id="10"/>
      <w:r w:rsidR="00F41151">
        <w:rPr>
          <w:rStyle w:val="Kommentarzeichen"/>
        </w:rPr>
        <w:commentReference w:id="10"/>
      </w:r>
      <w:r w:rsidR="00FC22C0">
        <w:rPr>
          <w:rFonts w:ascii="Arial" w:hAnsi="Arial" w:cs="Arial"/>
          <w:sz w:val="22"/>
          <w:szCs w:val="22"/>
          <w:lang w:val="en-GB"/>
        </w:rPr>
        <w:t>s</w:t>
      </w:r>
      <w:r w:rsidR="00735FF3" w:rsidRPr="00735FF3">
        <w:rPr>
          <w:rFonts w:ascii="Arial" w:hAnsi="Arial" w:cs="Arial"/>
          <w:sz w:val="22"/>
          <w:szCs w:val="22"/>
          <w:lang w:val="en-GB"/>
        </w:rPr>
        <w:t>, such as Linux, Android</w:t>
      </w:r>
      <w:r w:rsidR="00401C37">
        <w:rPr>
          <w:rFonts w:ascii="Arial" w:hAnsi="Arial" w:cs="Arial"/>
          <w:sz w:val="22"/>
          <w:szCs w:val="22"/>
          <w:lang w:val="en-GB"/>
        </w:rPr>
        <w:t>™</w:t>
      </w:r>
      <w:r w:rsidR="00735FF3" w:rsidRPr="00735FF3">
        <w:rPr>
          <w:rFonts w:ascii="Arial" w:hAnsi="Arial" w:cs="Arial"/>
          <w:sz w:val="22"/>
          <w:szCs w:val="22"/>
          <w:lang w:val="en-GB"/>
        </w:rPr>
        <w:t xml:space="preserve">, and various </w:t>
      </w:r>
      <w:r w:rsidR="00401C37" w:rsidRPr="00735FF3">
        <w:rPr>
          <w:rFonts w:ascii="Arial" w:hAnsi="Arial" w:cs="Arial"/>
          <w:sz w:val="22"/>
          <w:szCs w:val="22"/>
          <w:lang w:val="en-GB"/>
        </w:rPr>
        <w:t xml:space="preserve">real-time </w:t>
      </w:r>
      <w:commentRangeStart w:id="11"/>
      <w:commentRangeStart w:id="12"/>
      <w:r w:rsidR="005A0DF8">
        <w:rPr>
          <w:rFonts w:ascii="Arial" w:hAnsi="Arial" w:cs="Arial"/>
          <w:sz w:val="22"/>
          <w:szCs w:val="22"/>
          <w:lang w:val="en-GB"/>
        </w:rPr>
        <w:t>OS</w:t>
      </w:r>
      <w:r w:rsidR="00FC22C0">
        <w:rPr>
          <w:rFonts w:ascii="Arial" w:hAnsi="Arial" w:cs="Arial"/>
          <w:sz w:val="22"/>
          <w:szCs w:val="22"/>
          <w:lang w:val="en-GB"/>
        </w:rPr>
        <w:t>s</w:t>
      </w:r>
      <w:r w:rsidR="005A0DF8">
        <w:rPr>
          <w:rFonts w:ascii="Arial" w:hAnsi="Arial" w:cs="Arial"/>
          <w:sz w:val="22"/>
          <w:szCs w:val="22"/>
          <w:lang w:val="en-GB"/>
        </w:rPr>
        <w:t xml:space="preserve"> </w:t>
      </w:r>
      <w:r w:rsidR="00401C37">
        <w:rPr>
          <w:rFonts w:ascii="Arial" w:hAnsi="Arial" w:cs="Arial"/>
          <w:sz w:val="22"/>
          <w:szCs w:val="22"/>
          <w:lang w:val="en-GB"/>
        </w:rPr>
        <w:t>(</w:t>
      </w:r>
      <w:r w:rsidR="00735FF3" w:rsidRPr="00735FF3">
        <w:rPr>
          <w:rFonts w:ascii="Arial" w:hAnsi="Arial" w:cs="Arial"/>
          <w:sz w:val="22"/>
          <w:szCs w:val="22"/>
          <w:lang w:val="en-GB"/>
        </w:rPr>
        <w:t>RTOS</w:t>
      </w:r>
      <w:commentRangeEnd w:id="11"/>
      <w:r w:rsidR="006B599E">
        <w:rPr>
          <w:rStyle w:val="Kommentarzeichen"/>
        </w:rPr>
        <w:commentReference w:id="11"/>
      </w:r>
      <w:commentRangeEnd w:id="12"/>
      <w:r w:rsidR="00F41151">
        <w:rPr>
          <w:rStyle w:val="Kommentarzeichen"/>
        </w:rPr>
        <w:commentReference w:id="12"/>
      </w:r>
      <w:r w:rsidR="00401C37">
        <w:rPr>
          <w:rFonts w:ascii="Arial" w:hAnsi="Arial" w:cs="Arial"/>
          <w:sz w:val="22"/>
          <w:szCs w:val="22"/>
          <w:lang w:val="en-GB"/>
        </w:rPr>
        <w:t>)</w:t>
      </w:r>
      <w:r w:rsidR="00735FF3" w:rsidRPr="00735FF3">
        <w:rPr>
          <w:rFonts w:ascii="Arial" w:hAnsi="Arial" w:cs="Arial"/>
          <w:sz w:val="22"/>
          <w:szCs w:val="22"/>
          <w:lang w:val="en-GB"/>
        </w:rPr>
        <w:t xml:space="preserve">, to run completely independently on a single chip. Renesas </w:t>
      </w:r>
      <w:r w:rsidR="001521C2" w:rsidRPr="001521C2">
        <w:rPr>
          <w:rFonts w:ascii="Arial" w:hAnsi="Arial" w:cs="Arial"/>
          <w:sz w:val="22"/>
          <w:szCs w:val="22"/>
          <w:lang w:val="en-GB"/>
        </w:rPr>
        <w:t xml:space="preserve">announced the </w:t>
      </w:r>
      <w:hyperlink r:id="rId11" w:history="1">
        <w:r w:rsidR="001521C2" w:rsidRPr="001521C2">
          <w:rPr>
            <w:rStyle w:val="Hyperlink"/>
            <w:rFonts w:ascii="Arial" w:hAnsi="Arial" w:cs="Arial"/>
            <w:sz w:val="22"/>
            <w:szCs w:val="22"/>
            <w:lang w:val="en-GB"/>
          </w:rPr>
          <w:t>R-Car hypervisor</w:t>
        </w:r>
      </w:hyperlink>
      <w:r w:rsidR="00172421">
        <w:rPr>
          <w:rFonts w:ascii="Arial" w:hAnsi="Arial" w:cs="Arial"/>
          <w:sz w:val="22"/>
          <w:szCs w:val="22"/>
          <w:lang w:val="en-GB"/>
        </w:rPr>
        <w:t xml:space="preserve"> in April of 2017</w:t>
      </w:r>
      <w:r w:rsidR="005A0DF8">
        <w:rPr>
          <w:rFonts w:ascii="Arial" w:hAnsi="Arial" w:cs="Arial"/>
          <w:sz w:val="22"/>
          <w:szCs w:val="22"/>
          <w:lang w:val="en-GB"/>
        </w:rPr>
        <w:t xml:space="preserve"> and the new </w:t>
      </w:r>
      <w:r w:rsidR="000C15DB">
        <w:rPr>
          <w:rFonts w:ascii="Arial" w:hAnsi="Arial" w:cs="Arial"/>
          <w:sz w:val="22"/>
          <w:szCs w:val="22"/>
          <w:lang w:val="en-GB"/>
        </w:rPr>
        <w:t xml:space="preserve">R-Car </w:t>
      </w:r>
      <w:r w:rsidR="00735FF3" w:rsidRPr="00735FF3">
        <w:rPr>
          <w:rFonts w:ascii="Arial" w:hAnsi="Arial" w:cs="Arial"/>
          <w:sz w:val="22"/>
          <w:szCs w:val="22"/>
          <w:lang w:val="en-GB"/>
        </w:rPr>
        <w:t xml:space="preserve">virtualization </w:t>
      </w:r>
      <w:r w:rsidR="000C15DB">
        <w:rPr>
          <w:rFonts w:ascii="Arial" w:hAnsi="Arial" w:cs="Arial"/>
          <w:sz w:val="22"/>
          <w:szCs w:val="22"/>
          <w:lang w:val="en-GB"/>
        </w:rPr>
        <w:t>S</w:t>
      </w:r>
      <w:r w:rsidR="00735FF3" w:rsidRPr="00735FF3">
        <w:rPr>
          <w:rFonts w:ascii="Arial" w:hAnsi="Arial" w:cs="Arial"/>
          <w:sz w:val="22"/>
          <w:szCs w:val="22"/>
          <w:lang w:val="en-GB"/>
        </w:rPr>
        <w:t xml:space="preserve">upport </w:t>
      </w:r>
      <w:r w:rsidR="000C15DB">
        <w:rPr>
          <w:rFonts w:ascii="Arial" w:hAnsi="Arial" w:cs="Arial"/>
          <w:sz w:val="22"/>
          <w:szCs w:val="22"/>
          <w:lang w:val="en-GB"/>
        </w:rPr>
        <w:t>P</w:t>
      </w:r>
      <w:r w:rsidR="00735FF3" w:rsidRPr="00735FF3">
        <w:rPr>
          <w:rFonts w:ascii="Arial" w:hAnsi="Arial" w:cs="Arial"/>
          <w:sz w:val="22"/>
          <w:szCs w:val="22"/>
          <w:lang w:val="en-GB"/>
        </w:rPr>
        <w:t xml:space="preserve">ackage was developed </w:t>
      </w:r>
      <w:r w:rsidR="005A0DF8">
        <w:rPr>
          <w:rFonts w:ascii="Arial" w:hAnsi="Arial" w:cs="Arial"/>
          <w:sz w:val="22"/>
          <w:szCs w:val="22"/>
          <w:lang w:val="en-GB"/>
        </w:rPr>
        <w:t>to</w:t>
      </w:r>
      <w:r w:rsidR="000C15DB">
        <w:rPr>
          <w:rFonts w:ascii="Arial" w:hAnsi="Arial" w:cs="Arial"/>
          <w:sz w:val="22"/>
          <w:szCs w:val="22"/>
          <w:lang w:val="en-GB"/>
        </w:rPr>
        <w:t xml:space="preserve"> </w:t>
      </w:r>
      <w:r w:rsidR="005E3C86">
        <w:rPr>
          <w:rFonts w:ascii="Arial" w:hAnsi="Arial" w:cs="Arial"/>
          <w:sz w:val="22"/>
          <w:szCs w:val="22"/>
          <w:lang w:val="en-GB"/>
        </w:rPr>
        <w:t xml:space="preserve">help </w:t>
      </w:r>
      <w:r w:rsidR="00AF5A9E">
        <w:rPr>
          <w:rFonts w:ascii="Arial" w:hAnsi="Arial" w:cs="Arial"/>
          <w:sz w:val="22"/>
          <w:szCs w:val="22"/>
          <w:lang w:val="en-GB"/>
        </w:rPr>
        <w:t xml:space="preserve">software </w:t>
      </w:r>
      <w:r w:rsidR="001669B0">
        <w:rPr>
          <w:rFonts w:ascii="Arial" w:hAnsi="Arial" w:cs="Arial"/>
          <w:sz w:val="22"/>
          <w:szCs w:val="22"/>
          <w:lang w:val="en-GB"/>
        </w:rPr>
        <w:t xml:space="preserve">vendors </w:t>
      </w:r>
      <w:r w:rsidR="000C15DB">
        <w:rPr>
          <w:rFonts w:ascii="Arial" w:hAnsi="Arial" w:cs="Arial"/>
          <w:sz w:val="22"/>
          <w:szCs w:val="22"/>
          <w:lang w:val="en-GB"/>
        </w:rPr>
        <w:t>accelerate the</w:t>
      </w:r>
      <w:r w:rsidR="001669B0">
        <w:rPr>
          <w:rFonts w:ascii="Arial" w:hAnsi="Arial" w:cs="Arial"/>
          <w:sz w:val="22"/>
          <w:szCs w:val="22"/>
          <w:lang w:val="en-GB"/>
        </w:rPr>
        <w:t>ir</w:t>
      </w:r>
      <w:r w:rsidR="000C15DB">
        <w:rPr>
          <w:rFonts w:ascii="Arial" w:hAnsi="Arial" w:cs="Arial"/>
          <w:sz w:val="22"/>
          <w:szCs w:val="22"/>
          <w:lang w:val="en-GB"/>
        </w:rPr>
        <w:t xml:space="preserve"> development of </w:t>
      </w:r>
      <w:r w:rsidR="00735FF3" w:rsidRPr="00735FF3">
        <w:rPr>
          <w:rFonts w:ascii="Arial" w:hAnsi="Arial" w:cs="Arial"/>
          <w:sz w:val="22"/>
          <w:szCs w:val="22"/>
          <w:lang w:val="en-GB"/>
        </w:rPr>
        <w:t>R-Car hypervisors</w:t>
      </w:r>
      <w:r w:rsidR="000C15DB">
        <w:rPr>
          <w:rFonts w:ascii="Arial" w:hAnsi="Arial" w:cs="Arial"/>
          <w:sz w:val="22"/>
          <w:szCs w:val="22"/>
          <w:lang w:val="en-GB"/>
        </w:rPr>
        <w:t>.</w:t>
      </w:r>
    </w:p>
    <w:p w14:paraId="7135501F" w14:textId="77777777" w:rsidR="00735FF3" w:rsidRPr="00735FF3" w:rsidRDefault="00735FF3" w:rsidP="00735FF3">
      <w:pPr>
        <w:autoSpaceDE w:val="0"/>
        <w:autoSpaceDN w:val="0"/>
        <w:adjustRightInd w:val="0"/>
        <w:jc w:val="left"/>
        <w:rPr>
          <w:rFonts w:ascii="Arial" w:hAnsi="Arial" w:cs="Arial"/>
          <w:sz w:val="22"/>
          <w:szCs w:val="22"/>
          <w:lang w:val="en-GB"/>
        </w:rPr>
      </w:pPr>
    </w:p>
    <w:p w14:paraId="254FA2A9" w14:textId="14F1E3EA" w:rsidR="00735FF3" w:rsidRPr="00A161D9" w:rsidRDefault="005E3C86" w:rsidP="00A57EDC">
      <w:pPr>
        <w:suppressAutoHyphens/>
        <w:autoSpaceDE w:val="0"/>
        <w:autoSpaceDN w:val="0"/>
        <w:adjustRightInd w:val="0"/>
        <w:snapToGrid w:val="0"/>
        <w:jc w:val="left"/>
        <w:rPr>
          <w:rFonts w:ascii="Arial" w:hAnsi="Arial" w:cs="Arial"/>
          <w:sz w:val="22"/>
          <w:szCs w:val="22"/>
          <w:lang w:val="en-GB"/>
        </w:rPr>
      </w:pPr>
      <w:r>
        <w:rPr>
          <w:rFonts w:ascii="Arial" w:hAnsi="Arial" w:cs="Arial"/>
          <w:sz w:val="22"/>
          <w:szCs w:val="22"/>
          <w:lang w:val="en-GB"/>
        </w:rPr>
        <w:t>As</w:t>
      </w:r>
      <w:r w:rsidR="00AF5A9E">
        <w:rPr>
          <w:rFonts w:ascii="Arial" w:hAnsi="Arial" w:cs="Arial"/>
          <w:sz w:val="22"/>
          <w:szCs w:val="22"/>
          <w:lang w:val="en-GB"/>
        </w:rPr>
        <w:t xml:space="preserve"> more and more </w:t>
      </w:r>
      <w:r w:rsidR="00735FF3" w:rsidRPr="00A161D9">
        <w:rPr>
          <w:rFonts w:ascii="Arial" w:hAnsi="Arial" w:cs="Arial"/>
          <w:sz w:val="22"/>
          <w:szCs w:val="22"/>
          <w:lang w:val="en-GB"/>
        </w:rPr>
        <w:t xml:space="preserve">R-Car hypervisors </w:t>
      </w:r>
      <w:r w:rsidR="00AF5A9E">
        <w:rPr>
          <w:rFonts w:ascii="Arial" w:hAnsi="Arial" w:cs="Arial"/>
          <w:sz w:val="22"/>
          <w:szCs w:val="22"/>
          <w:lang w:val="en-GB"/>
        </w:rPr>
        <w:t xml:space="preserve">become available </w:t>
      </w:r>
      <w:r w:rsidR="000377B2">
        <w:rPr>
          <w:rFonts w:ascii="Arial" w:hAnsi="Arial" w:cs="Arial"/>
          <w:sz w:val="22"/>
          <w:szCs w:val="22"/>
          <w:lang w:val="en-GB"/>
        </w:rPr>
        <w:t>from</w:t>
      </w:r>
      <w:r w:rsidR="00AF5A9E">
        <w:rPr>
          <w:rFonts w:ascii="Arial" w:hAnsi="Arial" w:cs="Arial"/>
          <w:sz w:val="22"/>
          <w:szCs w:val="22"/>
          <w:lang w:val="en-GB"/>
        </w:rPr>
        <w:t xml:space="preserve"> software vendors</w:t>
      </w:r>
      <w:r w:rsidR="00735FF3" w:rsidRPr="00A161D9">
        <w:rPr>
          <w:rFonts w:ascii="Arial" w:hAnsi="Arial" w:cs="Arial"/>
          <w:sz w:val="22"/>
          <w:szCs w:val="22"/>
          <w:lang w:val="en-GB"/>
        </w:rPr>
        <w:t xml:space="preserve">, OEM and Tier 1 companies will have a wider choice of hypervisor options and </w:t>
      </w:r>
      <w:commentRangeStart w:id="13"/>
      <w:commentRangeStart w:id="14"/>
      <w:r w:rsidR="00735FF3" w:rsidRPr="00A161D9">
        <w:rPr>
          <w:rFonts w:ascii="Arial" w:hAnsi="Arial" w:cs="Arial"/>
          <w:sz w:val="22"/>
          <w:szCs w:val="22"/>
          <w:lang w:val="en-GB"/>
        </w:rPr>
        <w:t xml:space="preserve">will be able to select an optimal hypervisor for the combination of </w:t>
      </w:r>
      <w:r w:rsidR="00BB65EF">
        <w:rPr>
          <w:rFonts w:ascii="Arial" w:hAnsi="Arial" w:cs="Arial"/>
          <w:sz w:val="22"/>
          <w:szCs w:val="22"/>
          <w:lang w:val="en-GB"/>
        </w:rPr>
        <w:t xml:space="preserve">the </w:t>
      </w:r>
      <w:r w:rsidR="00735FF3" w:rsidRPr="00A161D9">
        <w:rPr>
          <w:rFonts w:ascii="Arial" w:hAnsi="Arial" w:cs="Arial"/>
          <w:sz w:val="22"/>
          <w:szCs w:val="22"/>
          <w:lang w:val="en-GB"/>
        </w:rPr>
        <w:t xml:space="preserve">guest </w:t>
      </w:r>
      <w:r w:rsidR="000C15DB">
        <w:rPr>
          <w:rFonts w:ascii="Arial" w:hAnsi="Arial" w:cs="Arial"/>
          <w:sz w:val="22"/>
          <w:szCs w:val="22"/>
          <w:lang w:val="en-GB"/>
        </w:rPr>
        <w:t>OS</w:t>
      </w:r>
      <w:r w:rsidR="00735FF3" w:rsidRPr="00A161D9">
        <w:rPr>
          <w:rFonts w:ascii="Arial" w:hAnsi="Arial" w:cs="Arial"/>
          <w:sz w:val="22"/>
          <w:szCs w:val="22"/>
          <w:lang w:val="en-GB"/>
        </w:rPr>
        <w:t xml:space="preserve"> to be run</w:t>
      </w:r>
      <w:r w:rsidR="004F5E04">
        <w:rPr>
          <w:rFonts w:ascii="Arial" w:hAnsi="Arial" w:cs="Arial"/>
          <w:sz w:val="22"/>
          <w:szCs w:val="22"/>
          <w:lang w:val="en-GB"/>
        </w:rPr>
        <w:t>,</w:t>
      </w:r>
      <w:r w:rsidR="00735FF3" w:rsidRPr="00A161D9">
        <w:rPr>
          <w:rFonts w:ascii="Arial" w:hAnsi="Arial" w:cs="Arial"/>
          <w:sz w:val="22"/>
          <w:szCs w:val="22"/>
          <w:lang w:val="en-GB"/>
        </w:rPr>
        <w:t xml:space="preserve"> and for the system of meter cluster and cloud services used.</w:t>
      </w:r>
      <w:commentRangeEnd w:id="13"/>
      <w:r w:rsidR="00800049">
        <w:rPr>
          <w:rStyle w:val="Kommentarzeichen"/>
        </w:rPr>
        <w:commentReference w:id="13"/>
      </w:r>
      <w:commentRangeEnd w:id="14"/>
      <w:r w:rsidR="00F41151">
        <w:rPr>
          <w:rStyle w:val="Kommentarzeichen"/>
        </w:rPr>
        <w:commentReference w:id="14"/>
      </w:r>
      <w:r w:rsidR="00735FF3" w:rsidRPr="00A161D9">
        <w:rPr>
          <w:rFonts w:ascii="Arial" w:hAnsi="Arial" w:cs="Arial"/>
          <w:sz w:val="22"/>
          <w:szCs w:val="22"/>
          <w:lang w:val="en-GB"/>
        </w:rPr>
        <w:t xml:space="preserve"> This will increase the flexibility of integrated cockpit system and connected car development and make development faster.</w:t>
      </w:r>
    </w:p>
    <w:p w14:paraId="7B1FFF70" w14:textId="77777777" w:rsidR="00735FF3" w:rsidRPr="00735FF3" w:rsidRDefault="00735FF3" w:rsidP="00735FF3">
      <w:pPr>
        <w:autoSpaceDE w:val="0"/>
        <w:autoSpaceDN w:val="0"/>
        <w:adjustRightInd w:val="0"/>
        <w:jc w:val="left"/>
        <w:rPr>
          <w:rFonts w:ascii="Arial" w:hAnsi="Arial" w:cs="Arial"/>
          <w:sz w:val="22"/>
          <w:szCs w:val="22"/>
          <w:lang w:val="en-GB"/>
        </w:rPr>
      </w:pPr>
    </w:p>
    <w:p w14:paraId="159767EC" w14:textId="17AF629B" w:rsidR="00735FF3" w:rsidRPr="00735FF3" w:rsidRDefault="00735FF3" w:rsidP="00A57EDC">
      <w:pPr>
        <w:suppressAutoHyphens/>
        <w:autoSpaceDE w:val="0"/>
        <w:autoSpaceDN w:val="0"/>
        <w:adjustRightInd w:val="0"/>
        <w:snapToGrid w:val="0"/>
        <w:jc w:val="left"/>
        <w:rPr>
          <w:rFonts w:ascii="Arial" w:hAnsi="Arial" w:cs="Arial"/>
          <w:sz w:val="22"/>
          <w:szCs w:val="22"/>
          <w:lang w:val="en-GB"/>
        </w:rPr>
      </w:pPr>
      <w:r w:rsidRPr="00735FF3">
        <w:rPr>
          <w:rFonts w:ascii="Arial" w:hAnsi="Arial" w:cs="Arial"/>
          <w:sz w:val="22"/>
          <w:szCs w:val="22"/>
          <w:lang w:val="en-GB"/>
        </w:rPr>
        <w:t>The third</w:t>
      </w:r>
      <w:r w:rsidR="000C15DB">
        <w:rPr>
          <w:rFonts w:ascii="Arial" w:hAnsi="Arial" w:cs="Arial"/>
          <w:sz w:val="22"/>
          <w:szCs w:val="22"/>
          <w:lang w:val="en-GB"/>
        </w:rPr>
        <w:t>-</w:t>
      </w:r>
      <w:r w:rsidRPr="00735FF3">
        <w:rPr>
          <w:rFonts w:ascii="Arial" w:hAnsi="Arial" w:cs="Arial"/>
          <w:sz w:val="22"/>
          <w:szCs w:val="22"/>
          <w:lang w:val="en-GB"/>
        </w:rPr>
        <w:t xml:space="preserve">generation R-Car </w:t>
      </w:r>
      <w:r w:rsidR="000C15DB">
        <w:rPr>
          <w:rFonts w:ascii="Arial" w:hAnsi="Arial" w:cs="Arial"/>
          <w:sz w:val="22"/>
          <w:szCs w:val="22"/>
          <w:lang w:val="en-GB"/>
        </w:rPr>
        <w:t>SoCs</w:t>
      </w:r>
      <w:r w:rsidR="000C15DB" w:rsidRPr="00735FF3">
        <w:rPr>
          <w:rFonts w:ascii="Arial" w:hAnsi="Arial" w:cs="Arial"/>
          <w:sz w:val="22"/>
          <w:szCs w:val="22"/>
          <w:lang w:val="en-GB"/>
        </w:rPr>
        <w:t xml:space="preserve"> </w:t>
      </w:r>
      <w:r w:rsidRPr="00735FF3">
        <w:rPr>
          <w:rFonts w:ascii="Arial" w:hAnsi="Arial" w:cs="Arial"/>
          <w:sz w:val="22"/>
          <w:szCs w:val="22"/>
          <w:lang w:val="en-GB"/>
        </w:rPr>
        <w:t>were designed assuming that they would be used with a hypervisor</w:t>
      </w:r>
      <w:r w:rsidR="000C15DB">
        <w:rPr>
          <w:rFonts w:ascii="Arial" w:hAnsi="Arial" w:cs="Arial"/>
          <w:sz w:val="22"/>
          <w:szCs w:val="22"/>
          <w:lang w:val="en-GB"/>
        </w:rPr>
        <w:t>. T</w:t>
      </w:r>
      <w:r w:rsidRPr="00735FF3">
        <w:rPr>
          <w:rFonts w:ascii="Arial" w:hAnsi="Arial" w:cs="Arial"/>
          <w:sz w:val="22"/>
          <w:szCs w:val="22"/>
          <w:lang w:val="en-GB"/>
        </w:rPr>
        <w:t>he Arm</w:t>
      </w:r>
      <w:r w:rsidR="00B56AD1" w:rsidRPr="00A57EDC">
        <w:rPr>
          <w:rFonts w:ascii="Arial" w:hAnsi="Arial" w:cs="Arial" w:hint="eastAsia"/>
          <w:sz w:val="22"/>
          <w:szCs w:val="22"/>
          <w:lang w:val="en-GB"/>
        </w:rPr>
        <w:t>®</w:t>
      </w:r>
      <w:r w:rsidRPr="00735FF3">
        <w:rPr>
          <w:rFonts w:ascii="Arial" w:hAnsi="Arial" w:cs="Arial"/>
          <w:sz w:val="22"/>
          <w:szCs w:val="22"/>
          <w:lang w:val="en-GB"/>
        </w:rPr>
        <w:t xml:space="preserve"> CPU cores, graphics cores, </w:t>
      </w:r>
      <w:r w:rsidR="004F5E04">
        <w:rPr>
          <w:rFonts w:ascii="Arial" w:hAnsi="Arial" w:cs="Arial"/>
          <w:sz w:val="22"/>
          <w:szCs w:val="22"/>
          <w:lang w:val="en-GB"/>
        </w:rPr>
        <w:t>v</w:t>
      </w:r>
      <w:r w:rsidRPr="00735FF3">
        <w:rPr>
          <w:rFonts w:ascii="Arial" w:hAnsi="Arial" w:cs="Arial"/>
          <w:sz w:val="22"/>
          <w:szCs w:val="22"/>
          <w:lang w:val="en-GB"/>
        </w:rPr>
        <w:t>ideo/</w:t>
      </w:r>
      <w:r w:rsidR="004F5E04">
        <w:rPr>
          <w:rFonts w:ascii="Arial" w:hAnsi="Arial" w:cs="Arial"/>
          <w:sz w:val="22"/>
          <w:szCs w:val="22"/>
          <w:lang w:val="en-GB"/>
        </w:rPr>
        <w:t>a</w:t>
      </w:r>
      <w:r w:rsidRPr="00735FF3">
        <w:rPr>
          <w:rFonts w:ascii="Arial" w:hAnsi="Arial" w:cs="Arial"/>
          <w:sz w:val="22"/>
          <w:szCs w:val="22"/>
          <w:lang w:val="en-GB"/>
        </w:rPr>
        <w:t>udio IP and other functions</w:t>
      </w:r>
      <w:r w:rsidR="000C15DB">
        <w:rPr>
          <w:rFonts w:ascii="Arial" w:hAnsi="Arial" w:cs="Arial"/>
          <w:sz w:val="22"/>
          <w:szCs w:val="22"/>
          <w:lang w:val="en-GB"/>
        </w:rPr>
        <w:t xml:space="preserve"> include</w:t>
      </w:r>
      <w:r w:rsidRPr="00735FF3">
        <w:rPr>
          <w:rFonts w:ascii="Arial" w:hAnsi="Arial" w:cs="Arial"/>
          <w:sz w:val="22"/>
          <w:szCs w:val="22"/>
          <w:lang w:val="en-GB"/>
        </w:rPr>
        <w:t xml:space="preserve"> virtualization functions</w:t>
      </w:r>
      <w:r w:rsidR="000C15DB">
        <w:rPr>
          <w:rFonts w:ascii="Arial" w:hAnsi="Arial" w:cs="Arial"/>
          <w:sz w:val="22"/>
          <w:szCs w:val="22"/>
          <w:lang w:val="en-GB"/>
        </w:rPr>
        <w:t xml:space="preserve"> </w:t>
      </w:r>
      <w:r w:rsidR="00A23A2F">
        <w:rPr>
          <w:rFonts w:ascii="Arial" w:hAnsi="Arial" w:cs="Arial"/>
          <w:sz w:val="22"/>
          <w:szCs w:val="22"/>
          <w:lang w:val="en-GB"/>
        </w:rPr>
        <w:t xml:space="preserve">and, </w:t>
      </w:r>
      <w:r w:rsidR="00A23A2F" w:rsidRPr="00735FF3">
        <w:rPr>
          <w:rFonts w:ascii="Arial" w:hAnsi="Arial" w:cs="Arial"/>
          <w:sz w:val="22"/>
          <w:szCs w:val="22"/>
          <w:lang w:val="en-GB"/>
        </w:rPr>
        <w:t>originally</w:t>
      </w:r>
      <w:r w:rsidRPr="00735FF3">
        <w:rPr>
          <w:rFonts w:ascii="Arial" w:hAnsi="Arial" w:cs="Arial"/>
          <w:sz w:val="22"/>
          <w:szCs w:val="22"/>
          <w:lang w:val="en-GB"/>
        </w:rPr>
        <w:t xml:space="preserve">, for </w:t>
      </w:r>
      <w:r w:rsidR="00AF5A9E">
        <w:rPr>
          <w:rFonts w:ascii="Arial" w:hAnsi="Arial" w:cs="Arial"/>
          <w:sz w:val="22"/>
          <w:szCs w:val="22"/>
          <w:lang w:val="en-GB"/>
        </w:rPr>
        <w:t>software</w:t>
      </w:r>
      <w:r w:rsidR="00AF5A9E" w:rsidRPr="00735FF3">
        <w:rPr>
          <w:rFonts w:ascii="Arial" w:hAnsi="Arial" w:cs="Arial"/>
          <w:sz w:val="22"/>
          <w:szCs w:val="22"/>
          <w:lang w:val="en-GB"/>
        </w:rPr>
        <w:t xml:space="preserve"> </w:t>
      </w:r>
      <w:r w:rsidRPr="00735FF3">
        <w:rPr>
          <w:rFonts w:ascii="Arial" w:hAnsi="Arial" w:cs="Arial"/>
          <w:sz w:val="22"/>
          <w:szCs w:val="22"/>
          <w:lang w:val="en-GB"/>
        </w:rPr>
        <w:t>vendors to make use of these functions, they would have had to understand both the R-Car hardware manuals and the R-Car virtualization functions and start by looking into how to implement a hypervisor. Now, by following development guides in th</w:t>
      </w:r>
      <w:r w:rsidR="000C15DB">
        <w:rPr>
          <w:rFonts w:ascii="Arial" w:hAnsi="Arial" w:cs="Arial"/>
          <w:sz w:val="22"/>
          <w:szCs w:val="22"/>
          <w:lang w:val="en-GB"/>
        </w:rPr>
        <w:t>e R-Car</w:t>
      </w:r>
      <w:r w:rsidRPr="00735FF3">
        <w:rPr>
          <w:rFonts w:ascii="Arial" w:hAnsi="Arial" w:cs="Arial"/>
          <w:sz w:val="22"/>
          <w:szCs w:val="22"/>
          <w:lang w:val="en-GB"/>
        </w:rPr>
        <w:t xml:space="preserve"> virtualization support package, not only can </w:t>
      </w:r>
      <w:r w:rsidR="00AF5A9E">
        <w:rPr>
          <w:rFonts w:ascii="Arial" w:hAnsi="Arial" w:cs="Arial"/>
          <w:sz w:val="22"/>
          <w:szCs w:val="22"/>
          <w:lang w:val="en-GB"/>
        </w:rPr>
        <w:t>software</w:t>
      </w:r>
      <w:r w:rsidRPr="00735FF3">
        <w:rPr>
          <w:rFonts w:ascii="Arial" w:hAnsi="Arial" w:cs="Arial"/>
          <w:sz w:val="22"/>
          <w:szCs w:val="22"/>
          <w:lang w:val="en-GB"/>
        </w:rPr>
        <w:t xml:space="preserve"> vendors easily take advantage of these functions, they will be able to take full advantage of the </w:t>
      </w:r>
      <w:r w:rsidR="000C15DB">
        <w:rPr>
          <w:rFonts w:ascii="Arial" w:hAnsi="Arial" w:cs="Arial"/>
          <w:sz w:val="22"/>
          <w:szCs w:val="22"/>
          <w:lang w:val="en-GB"/>
        </w:rPr>
        <w:t>advanced features</w:t>
      </w:r>
      <w:r w:rsidR="00AF5A9E">
        <w:rPr>
          <w:rFonts w:ascii="Arial" w:hAnsi="Arial" w:cs="Arial"/>
          <w:sz w:val="22"/>
          <w:szCs w:val="22"/>
          <w:lang w:val="en-GB"/>
        </w:rPr>
        <w:t xml:space="preserve"> of R-Car</w:t>
      </w:r>
      <w:r w:rsidRPr="00735FF3">
        <w:rPr>
          <w:rFonts w:ascii="Arial" w:hAnsi="Arial" w:cs="Arial"/>
          <w:sz w:val="22"/>
          <w:szCs w:val="22"/>
          <w:lang w:val="en-GB"/>
        </w:rPr>
        <w:t>. Also, by providing sample software that can be used as a reference, this package supports rapid development.</w:t>
      </w:r>
    </w:p>
    <w:p w14:paraId="6C7A8280" w14:textId="77777777" w:rsidR="00735FF3" w:rsidRPr="00735FF3" w:rsidRDefault="00735FF3" w:rsidP="00A57EDC">
      <w:pPr>
        <w:suppressAutoHyphens/>
        <w:autoSpaceDE w:val="0"/>
        <w:autoSpaceDN w:val="0"/>
        <w:adjustRightInd w:val="0"/>
        <w:snapToGrid w:val="0"/>
        <w:jc w:val="left"/>
        <w:rPr>
          <w:rFonts w:ascii="Arial" w:hAnsi="Arial" w:cs="Arial"/>
          <w:sz w:val="22"/>
          <w:szCs w:val="22"/>
          <w:lang w:val="en-GB"/>
        </w:rPr>
      </w:pPr>
    </w:p>
    <w:p w14:paraId="2B0CFDEA" w14:textId="4CA57D1F" w:rsidR="009A56D5" w:rsidRDefault="009A56D5" w:rsidP="00A57EDC">
      <w:pPr>
        <w:snapToGrid w:val="0"/>
        <w:rPr>
          <w:rFonts w:ascii="Arial" w:hAnsi="Arial" w:cs="Arial"/>
          <w:sz w:val="22"/>
          <w:szCs w:val="22"/>
          <w:lang w:val="en-GB"/>
        </w:rPr>
      </w:pPr>
      <w:bookmarkStart w:id="15" w:name="_Hlk517166630"/>
      <w:r w:rsidRPr="009A56D5">
        <w:rPr>
          <w:rFonts w:ascii="Arial" w:hAnsi="Arial" w:cs="Arial"/>
          <w:sz w:val="22"/>
          <w:szCs w:val="22"/>
          <w:lang w:val="en-GB"/>
        </w:rPr>
        <w:t xml:space="preserve">"Green Hills Software has a proven track record </w:t>
      </w:r>
      <w:r w:rsidR="004F5E04">
        <w:rPr>
          <w:rFonts w:ascii="Arial" w:hAnsi="Arial" w:cs="Arial"/>
          <w:sz w:val="22"/>
          <w:szCs w:val="22"/>
          <w:lang w:val="en-GB"/>
        </w:rPr>
        <w:t xml:space="preserve">of </w:t>
      </w:r>
      <w:r w:rsidRPr="009A56D5">
        <w:rPr>
          <w:rFonts w:ascii="Arial" w:hAnsi="Arial" w:cs="Arial"/>
          <w:sz w:val="22"/>
          <w:szCs w:val="22"/>
          <w:lang w:val="en-GB"/>
        </w:rPr>
        <w:t xml:space="preserve">providing software virtualization solutions for OEMs already in mass production for various automobile model years,” said </w:t>
      </w:r>
      <w:bookmarkStart w:id="16" w:name="_Hlk517165973"/>
      <w:r w:rsidRPr="009A56D5">
        <w:rPr>
          <w:rFonts w:ascii="Arial" w:hAnsi="Arial" w:cs="Arial"/>
          <w:sz w:val="22"/>
          <w:szCs w:val="22"/>
          <w:lang w:val="en-GB"/>
        </w:rPr>
        <w:t xml:space="preserve">Matthew </w:t>
      </w:r>
      <w:proofErr w:type="spellStart"/>
      <w:r w:rsidRPr="009A56D5">
        <w:rPr>
          <w:rFonts w:ascii="Arial" w:hAnsi="Arial" w:cs="Arial"/>
          <w:sz w:val="22"/>
          <w:szCs w:val="22"/>
          <w:lang w:val="en-GB"/>
        </w:rPr>
        <w:t>Slager</w:t>
      </w:r>
      <w:proofErr w:type="spellEnd"/>
      <w:r w:rsidRPr="009A56D5">
        <w:rPr>
          <w:rFonts w:ascii="Arial" w:hAnsi="Arial" w:cs="Arial"/>
          <w:sz w:val="22"/>
          <w:szCs w:val="22"/>
          <w:lang w:val="en-GB"/>
        </w:rPr>
        <w:t>, Vice President of Asia-Pacific Operations at Green Hills Software</w:t>
      </w:r>
      <w:bookmarkEnd w:id="16"/>
      <w:r w:rsidRPr="009A56D5">
        <w:rPr>
          <w:rFonts w:ascii="Arial" w:hAnsi="Arial" w:cs="Arial"/>
          <w:sz w:val="22"/>
          <w:szCs w:val="22"/>
          <w:lang w:val="en-GB"/>
        </w:rPr>
        <w:t xml:space="preserve">. “The INTEGRITY Real-Time Operating System with </w:t>
      </w:r>
      <w:proofErr w:type="spellStart"/>
      <w:r w:rsidRPr="009A56D5">
        <w:rPr>
          <w:rFonts w:ascii="Arial" w:hAnsi="Arial" w:cs="Arial"/>
          <w:sz w:val="22"/>
          <w:szCs w:val="22"/>
          <w:lang w:val="en-GB"/>
        </w:rPr>
        <w:t>Multivisor</w:t>
      </w:r>
      <w:proofErr w:type="spellEnd"/>
      <w:r w:rsidRPr="009A56D5">
        <w:rPr>
          <w:rFonts w:ascii="Arial" w:hAnsi="Arial" w:cs="Arial"/>
          <w:sz w:val="22"/>
          <w:szCs w:val="22"/>
          <w:lang w:val="en-GB"/>
        </w:rPr>
        <w:t xml:space="preserve"> secure virtualization built on Renesas</w:t>
      </w:r>
      <w:r w:rsidR="00BD2EA9">
        <w:rPr>
          <w:rFonts w:ascii="Arial" w:hAnsi="Arial" w:cs="Arial"/>
          <w:sz w:val="22"/>
          <w:szCs w:val="22"/>
          <w:lang w:val="en-GB"/>
        </w:rPr>
        <w:t>’</w:t>
      </w:r>
      <w:r w:rsidRPr="009A56D5">
        <w:rPr>
          <w:rFonts w:ascii="Arial" w:hAnsi="Arial" w:cs="Arial"/>
          <w:sz w:val="22"/>
          <w:szCs w:val="22"/>
          <w:lang w:val="en-GB"/>
        </w:rPr>
        <w:t xml:space="preserve"> R-Car SoC through cooperative efforts with Renesas is already highly regarded by OEMs and Tier1s, and we hope to continue working with Renesas to create a flexible platform that supports Linux and Android that can meet even the most stringent OEM requirements for future advanced automobiles.” </w:t>
      </w:r>
    </w:p>
    <w:bookmarkEnd w:id="15"/>
    <w:p w14:paraId="5C8DEBE1" w14:textId="2112D561" w:rsidR="00EF6A51" w:rsidRPr="00167D5D" w:rsidRDefault="00EF6A51" w:rsidP="00EF6A51">
      <w:pPr>
        <w:snapToGrid w:val="0"/>
        <w:rPr>
          <w:rFonts w:ascii="Arial" w:hAnsi="Arial" w:cs="Arial"/>
          <w:sz w:val="22"/>
          <w:szCs w:val="22"/>
        </w:rPr>
      </w:pPr>
      <w:r>
        <w:rPr>
          <w:rFonts w:ascii="Arial" w:hAnsi="Arial" w:cs="Arial" w:hint="eastAsia"/>
          <w:sz w:val="22"/>
          <w:szCs w:val="22"/>
        </w:rPr>
        <w:t>A</w:t>
      </w:r>
      <w:r>
        <w:rPr>
          <w:rFonts w:ascii="Arial" w:hAnsi="Arial" w:cs="Arial"/>
          <w:sz w:val="22"/>
          <w:szCs w:val="22"/>
        </w:rPr>
        <w:t xml:space="preserve"> demonstration video of </w:t>
      </w:r>
      <w:r w:rsidRPr="00167D5D">
        <w:rPr>
          <w:rFonts w:ascii="Arial" w:hAnsi="Arial" w:cs="Arial"/>
          <w:sz w:val="22"/>
          <w:szCs w:val="22"/>
        </w:rPr>
        <w:t>the INTEGRITY</w:t>
      </w:r>
      <w:r w:rsidR="007A7854">
        <w:rPr>
          <w:rFonts w:ascii="MS Mincho" w:hAnsi="MS Mincho" w:cs="Arial" w:hint="eastAsia"/>
          <w:sz w:val="22"/>
          <w:szCs w:val="22"/>
          <w:lang w:val="en-GB"/>
        </w:rPr>
        <w:t>®</w:t>
      </w:r>
      <w:r w:rsidRPr="00167D5D">
        <w:rPr>
          <w:rFonts w:ascii="Arial" w:hAnsi="Arial" w:cs="Arial"/>
          <w:sz w:val="22"/>
          <w:szCs w:val="22"/>
        </w:rPr>
        <w:t xml:space="preserve"> </w:t>
      </w:r>
      <w:proofErr w:type="spellStart"/>
      <w:r w:rsidRPr="00167D5D">
        <w:rPr>
          <w:rFonts w:ascii="Arial" w:hAnsi="Arial" w:cs="Arial"/>
          <w:sz w:val="22"/>
          <w:szCs w:val="22"/>
        </w:rPr>
        <w:t>Multivisor</w:t>
      </w:r>
      <w:proofErr w:type="spellEnd"/>
      <w:r w:rsidR="007A7854">
        <w:rPr>
          <w:rFonts w:ascii="Arial" w:hAnsi="Arial" w:cs="Arial"/>
          <w:sz w:val="22"/>
          <w:szCs w:val="22"/>
          <w:lang w:val="en-GB"/>
        </w:rPr>
        <w:t>™</w:t>
      </w:r>
      <w:r w:rsidRPr="00167D5D">
        <w:rPr>
          <w:rFonts w:ascii="Arial" w:hAnsi="Arial" w:cs="Arial"/>
          <w:sz w:val="22"/>
          <w:szCs w:val="22"/>
        </w:rPr>
        <w:t xml:space="preserve"> for R-Car H3 can be seen </w:t>
      </w:r>
      <w:hyperlink r:id="rId12" w:history="1">
        <w:r w:rsidRPr="003E266C">
          <w:rPr>
            <w:rStyle w:val="Hyperlink"/>
            <w:rFonts w:ascii="Arial" w:hAnsi="Arial" w:cs="Arial"/>
            <w:sz w:val="22"/>
            <w:szCs w:val="22"/>
          </w:rPr>
          <w:t>here</w:t>
        </w:r>
      </w:hyperlink>
      <w:r w:rsidRPr="00167D5D">
        <w:rPr>
          <w:rFonts w:ascii="Arial" w:hAnsi="Arial" w:cs="Arial"/>
          <w:sz w:val="22"/>
          <w:szCs w:val="22"/>
        </w:rPr>
        <w:t xml:space="preserve">. </w:t>
      </w:r>
    </w:p>
    <w:p w14:paraId="5236692A" w14:textId="77777777" w:rsidR="00C7109F" w:rsidRPr="00A102AE" w:rsidRDefault="00C7109F" w:rsidP="00742F48">
      <w:pPr>
        <w:autoSpaceDE w:val="0"/>
        <w:autoSpaceDN w:val="0"/>
        <w:adjustRightInd w:val="0"/>
        <w:snapToGrid w:val="0"/>
        <w:jc w:val="left"/>
        <w:rPr>
          <w:rFonts w:ascii="Arial" w:hAnsi="Arial" w:cs="Arial"/>
          <w:sz w:val="22"/>
          <w:szCs w:val="22"/>
          <w:lang w:val="en-GB"/>
        </w:rPr>
      </w:pPr>
    </w:p>
    <w:p w14:paraId="565EB9DD" w14:textId="3C1738AF" w:rsidR="00A102AE" w:rsidRPr="00133EAC" w:rsidRDefault="004164EA" w:rsidP="00133EAC">
      <w:pPr>
        <w:autoSpaceDE w:val="0"/>
        <w:autoSpaceDN w:val="0"/>
        <w:adjustRightInd w:val="0"/>
        <w:snapToGrid w:val="0"/>
        <w:jc w:val="left"/>
        <w:rPr>
          <w:rFonts w:ascii="Arial" w:hAnsi="Arial" w:cs="Arial"/>
          <w:sz w:val="22"/>
          <w:szCs w:val="22"/>
          <w:lang w:val="en-GB"/>
        </w:rPr>
      </w:pPr>
      <w:bookmarkStart w:id="17" w:name="_Hlk517426608"/>
      <w:r>
        <w:rPr>
          <w:rFonts w:ascii="Arial" w:hAnsi="Arial" w:cs="Arial"/>
          <w:sz w:val="22"/>
          <w:szCs w:val="22"/>
          <w:lang w:val="en-GB"/>
        </w:rPr>
        <w:t>“</w:t>
      </w:r>
      <w:r w:rsidRPr="00CC7A5D">
        <w:rPr>
          <w:rFonts w:ascii="Arial" w:hAnsi="Arial" w:cs="Arial"/>
          <w:sz w:val="22"/>
          <w:szCs w:val="22"/>
          <w:lang w:val="en-GB"/>
        </w:rPr>
        <w:t xml:space="preserve">COQOS Hypervisor SDK is based on </w:t>
      </w:r>
      <w:proofErr w:type="spellStart"/>
      <w:r w:rsidRPr="00CC7A5D">
        <w:rPr>
          <w:rFonts w:ascii="Arial" w:hAnsi="Arial" w:cs="Arial"/>
          <w:sz w:val="22"/>
          <w:szCs w:val="22"/>
          <w:lang w:val="en-GB"/>
        </w:rPr>
        <w:t>OpenSynergy's</w:t>
      </w:r>
      <w:proofErr w:type="spellEnd"/>
      <w:r w:rsidRPr="00CC7A5D">
        <w:rPr>
          <w:rFonts w:ascii="Arial" w:hAnsi="Arial" w:cs="Arial"/>
          <w:sz w:val="22"/>
          <w:szCs w:val="22"/>
          <w:lang w:val="en-GB"/>
        </w:rPr>
        <w:t xml:space="preserve"> highly efficient Type-1 hypervisor that takes full advantage of the hardware virtualization functions provided by the Renesas’ R-Car </w:t>
      </w:r>
      <w:r w:rsidRPr="00CC7A5D">
        <w:rPr>
          <w:rFonts w:ascii="Arial" w:hAnsi="Arial" w:cs="Arial"/>
          <w:sz w:val="22"/>
          <w:szCs w:val="22"/>
          <w:lang w:val="en-GB"/>
        </w:rPr>
        <w:lastRenderedPageBreak/>
        <w:t xml:space="preserve">SoC and extends this with key features, such as shared display,” said </w:t>
      </w:r>
      <w:proofErr w:type="spellStart"/>
      <w:r w:rsidR="00641158" w:rsidRPr="00CC7A5D">
        <w:rPr>
          <w:rFonts w:ascii="Arial" w:hAnsi="Arial" w:cs="Arial"/>
          <w:sz w:val="22"/>
          <w:szCs w:val="22"/>
          <w:lang w:val="en-GB"/>
        </w:rPr>
        <w:t>Stefaan</w:t>
      </w:r>
      <w:proofErr w:type="spellEnd"/>
      <w:r w:rsidR="00641158" w:rsidRPr="00CC7A5D">
        <w:rPr>
          <w:rFonts w:ascii="Arial" w:hAnsi="Arial" w:cs="Arial"/>
          <w:sz w:val="22"/>
          <w:szCs w:val="22"/>
          <w:lang w:val="en-GB"/>
        </w:rPr>
        <w:t xml:space="preserve"> </w:t>
      </w:r>
      <w:proofErr w:type="spellStart"/>
      <w:r w:rsidR="00641158" w:rsidRPr="00CC7A5D">
        <w:rPr>
          <w:rFonts w:ascii="Arial" w:hAnsi="Arial" w:cs="Arial"/>
          <w:sz w:val="22"/>
          <w:szCs w:val="22"/>
          <w:lang w:val="en-GB"/>
        </w:rPr>
        <w:t>Sonck</w:t>
      </w:r>
      <w:proofErr w:type="spellEnd"/>
      <w:r w:rsidR="00641158" w:rsidRPr="00CC7A5D">
        <w:rPr>
          <w:rFonts w:ascii="Arial" w:hAnsi="Arial" w:cs="Arial"/>
          <w:sz w:val="22"/>
          <w:szCs w:val="22"/>
          <w:lang w:val="en-GB"/>
        </w:rPr>
        <w:t xml:space="preserve"> </w:t>
      </w:r>
      <w:proofErr w:type="spellStart"/>
      <w:r w:rsidR="00641158" w:rsidRPr="00CC7A5D">
        <w:rPr>
          <w:rFonts w:ascii="Arial" w:hAnsi="Arial" w:cs="Arial"/>
          <w:sz w:val="22"/>
          <w:szCs w:val="22"/>
          <w:lang w:val="en-GB"/>
        </w:rPr>
        <w:t>Thiebaut</w:t>
      </w:r>
      <w:proofErr w:type="spellEnd"/>
      <w:r w:rsidRPr="00CC7A5D">
        <w:rPr>
          <w:rFonts w:ascii="Arial" w:hAnsi="Arial" w:cs="Arial"/>
          <w:sz w:val="22"/>
          <w:szCs w:val="22"/>
          <w:lang w:val="en-GB"/>
        </w:rPr>
        <w:t xml:space="preserve">, CEO of </w:t>
      </w:r>
      <w:proofErr w:type="spellStart"/>
      <w:r w:rsidRPr="00CC7A5D">
        <w:rPr>
          <w:rFonts w:ascii="Arial" w:hAnsi="Arial" w:cs="Arial"/>
          <w:sz w:val="22"/>
          <w:szCs w:val="22"/>
          <w:lang w:val="en-GB"/>
        </w:rPr>
        <w:t>OpenSynergy</w:t>
      </w:r>
      <w:proofErr w:type="spellEnd"/>
      <w:r w:rsidRPr="00CC7A5D">
        <w:rPr>
          <w:rFonts w:ascii="Arial" w:hAnsi="Arial" w:cs="Arial"/>
          <w:sz w:val="22"/>
          <w:szCs w:val="22"/>
          <w:lang w:val="en-GB"/>
        </w:rPr>
        <w:t xml:space="preserve"> GmbH. “COQOS Hypervisor SDK comes out of the box with complete use cases, including a cockpit controller use case supporting ASIL-B safety requirements. This solution is going in mass production by 2019</w:t>
      </w:r>
      <w:r w:rsidR="00226AF5">
        <w:rPr>
          <w:rFonts w:ascii="Arial" w:hAnsi="Arial" w:cs="Arial"/>
          <w:sz w:val="22"/>
          <w:szCs w:val="22"/>
          <w:lang w:val="en-GB"/>
        </w:rPr>
        <w:t>.</w:t>
      </w:r>
      <w:r w:rsidRPr="00CC7A5D">
        <w:rPr>
          <w:rFonts w:ascii="Arial" w:hAnsi="Arial" w:cs="Arial"/>
          <w:sz w:val="22"/>
          <w:szCs w:val="22"/>
          <w:lang w:val="en-GB"/>
        </w:rPr>
        <w:t>”</w:t>
      </w:r>
      <w:bookmarkEnd w:id="17"/>
    </w:p>
    <w:p w14:paraId="0A5CDC70" w14:textId="2A4D5F49" w:rsidR="00A23A2F" w:rsidRPr="008B4F76" w:rsidRDefault="00A23A2F" w:rsidP="00A23A2F">
      <w:pPr>
        <w:autoSpaceDE w:val="0"/>
        <w:autoSpaceDN w:val="0"/>
        <w:adjustRightInd w:val="0"/>
        <w:snapToGrid w:val="0"/>
        <w:jc w:val="left"/>
        <w:rPr>
          <w:rFonts w:ascii="Arial" w:hAnsi="Arial" w:cs="Arial"/>
          <w:sz w:val="22"/>
          <w:szCs w:val="22"/>
          <w:lang w:val="en-GB"/>
        </w:rPr>
      </w:pPr>
    </w:p>
    <w:p w14:paraId="34E26EB7" w14:textId="0ADC40EC" w:rsidR="004278A2" w:rsidRDefault="004278A2" w:rsidP="004278A2">
      <w:pPr>
        <w:autoSpaceDE w:val="0"/>
        <w:autoSpaceDN w:val="0"/>
        <w:adjustRightInd w:val="0"/>
        <w:snapToGrid w:val="0"/>
        <w:jc w:val="left"/>
        <w:rPr>
          <w:rFonts w:ascii="Arial" w:hAnsi="Arial" w:cs="Arial"/>
          <w:sz w:val="22"/>
          <w:szCs w:val="22"/>
          <w:lang w:val="en-GB"/>
        </w:rPr>
      </w:pPr>
      <w:r>
        <w:rPr>
          <w:rFonts w:ascii="Arial" w:hAnsi="Arial" w:cs="Arial"/>
          <w:sz w:val="22"/>
          <w:szCs w:val="22"/>
          <w:lang w:val="en-GB"/>
        </w:rPr>
        <w:t>By</w:t>
      </w:r>
      <w:r w:rsidRPr="00A23A2F">
        <w:rPr>
          <w:rFonts w:ascii="Arial" w:hAnsi="Arial" w:cs="Arial"/>
          <w:sz w:val="22"/>
          <w:szCs w:val="22"/>
          <w:lang w:val="en-GB"/>
        </w:rPr>
        <w:t xml:space="preserve"> </w:t>
      </w:r>
      <w:r>
        <w:rPr>
          <w:rFonts w:ascii="Arial" w:hAnsi="Arial" w:cs="Arial"/>
          <w:sz w:val="22"/>
          <w:szCs w:val="22"/>
          <w:lang w:val="en-GB"/>
        </w:rPr>
        <w:t>growing</w:t>
      </w:r>
      <w:r w:rsidRPr="00A23A2F">
        <w:rPr>
          <w:rFonts w:ascii="Arial" w:hAnsi="Arial" w:cs="Arial"/>
          <w:sz w:val="22"/>
          <w:szCs w:val="22"/>
          <w:lang w:val="en-GB"/>
        </w:rPr>
        <w:t xml:space="preserve"> </w:t>
      </w:r>
      <w:r>
        <w:rPr>
          <w:rFonts w:ascii="Arial" w:hAnsi="Arial" w:cs="Arial"/>
          <w:sz w:val="22"/>
          <w:szCs w:val="22"/>
          <w:lang w:val="en-GB"/>
        </w:rPr>
        <w:t>its</w:t>
      </w:r>
      <w:r w:rsidRPr="00A23A2F">
        <w:rPr>
          <w:rFonts w:ascii="Arial" w:hAnsi="Arial" w:cs="Arial"/>
          <w:sz w:val="22"/>
          <w:szCs w:val="22"/>
          <w:lang w:val="en-GB"/>
        </w:rPr>
        <w:t xml:space="preserve"> ecosystem with </w:t>
      </w:r>
      <w:r>
        <w:rPr>
          <w:rFonts w:ascii="Arial" w:hAnsi="Arial" w:cs="Arial"/>
          <w:sz w:val="22"/>
          <w:szCs w:val="22"/>
          <w:lang w:val="en-GB"/>
        </w:rPr>
        <w:t>partner companies</w:t>
      </w:r>
      <w:r w:rsidRPr="00A23A2F">
        <w:rPr>
          <w:rFonts w:ascii="Arial" w:hAnsi="Arial" w:cs="Arial"/>
          <w:sz w:val="22"/>
          <w:szCs w:val="22"/>
          <w:lang w:val="en-GB"/>
        </w:rPr>
        <w:t xml:space="preserve">, including hypervisor vendors, </w:t>
      </w:r>
      <w:r>
        <w:rPr>
          <w:rFonts w:ascii="Arial" w:hAnsi="Arial" w:cs="Arial"/>
          <w:sz w:val="22"/>
          <w:szCs w:val="22"/>
          <w:lang w:val="en-GB"/>
        </w:rPr>
        <w:t>Renesas plans to</w:t>
      </w:r>
      <w:r w:rsidRPr="00A23A2F">
        <w:rPr>
          <w:rFonts w:ascii="Arial" w:hAnsi="Arial" w:cs="Arial"/>
          <w:sz w:val="22"/>
          <w:szCs w:val="22"/>
          <w:lang w:val="en-GB"/>
        </w:rPr>
        <w:t xml:space="preserve"> </w:t>
      </w:r>
      <w:r>
        <w:rPr>
          <w:rFonts w:ascii="Arial" w:hAnsi="Arial" w:cs="Arial"/>
          <w:sz w:val="22"/>
          <w:szCs w:val="22"/>
          <w:lang w:val="en-GB"/>
        </w:rPr>
        <w:t xml:space="preserve">further </w:t>
      </w:r>
      <w:r w:rsidRPr="00A23A2F">
        <w:rPr>
          <w:rFonts w:ascii="Arial" w:hAnsi="Arial" w:cs="Arial"/>
          <w:sz w:val="22"/>
          <w:szCs w:val="22"/>
          <w:lang w:val="en-GB"/>
        </w:rPr>
        <w:t>expand</w:t>
      </w:r>
      <w:r>
        <w:rPr>
          <w:rFonts w:ascii="Arial" w:hAnsi="Arial" w:cs="Arial"/>
          <w:sz w:val="22"/>
          <w:szCs w:val="22"/>
          <w:lang w:val="en-GB"/>
        </w:rPr>
        <w:t xml:space="preserve"> its </w:t>
      </w:r>
      <w:proofErr w:type="spellStart"/>
      <w:r>
        <w:rPr>
          <w:rFonts w:ascii="Arial" w:hAnsi="Arial" w:cs="Arial"/>
          <w:sz w:val="22"/>
          <w:szCs w:val="22"/>
          <w:lang w:val="en-GB"/>
        </w:rPr>
        <w:t>lineup</w:t>
      </w:r>
      <w:proofErr w:type="spellEnd"/>
      <w:r>
        <w:rPr>
          <w:rFonts w:ascii="Arial" w:hAnsi="Arial" w:cs="Arial" w:hint="eastAsia"/>
          <w:sz w:val="22"/>
          <w:szCs w:val="22"/>
          <w:lang w:val="en-GB"/>
        </w:rPr>
        <w:t xml:space="preserve"> </w:t>
      </w:r>
      <w:r>
        <w:rPr>
          <w:rFonts w:ascii="Arial" w:hAnsi="Arial" w:cs="Arial"/>
          <w:sz w:val="22"/>
          <w:szCs w:val="22"/>
          <w:lang w:val="en-GB"/>
        </w:rPr>
        <w:t xml:space="preserve">of the </w:t>
      </w:r>
      <w:r w:rsidRPr="00A23A2F">
        <w:rPr>
          <w:rFonts w:ascii="Arial" w:hAnsi="Arial" w:cs="Arial"/>
          <w:sz w:val="22"/>
          <w:szCs w:val="22"/>
          <w:lang w:val="en-GB"/>
        </w:rPr>
        <w:t>virtualization package,</w:t>
      </w:r>
      <w:r>
        <w:rPr>
          <w:rFonts w:ascii="Arial" w:hAnsi="Arial" w:cs="Arial"/>
          <w:sz w:val="22"/>
          <w:szCs w:val="22"/>
          <w:lang w:val="en-GB"/>
        </w:rPr>
        <w:t xml:space="preserve"> </w:t>
      </w:r>
      <w:r w:rsidRPr="00A23A2F">
        <w:rPr>
          <w:rFonts w:ascii="Arial" w:hAnsi="Arial" w:cs="Arial"/>
          <w:sz w:val="22"/>
          <w:szCs w:val="22"/>
          <w:lang w:val="en-GB"/>
        </w:rPr>
        <w:t>a combination of a hypervisor and guest OS</w:t>
      </w:r>
      <w:r>
        <w:rPr>
          <w:rFonts w:ascii="Arial" w:hAnsi="Arial" w:cs="Arial"/>
          <w:sz w:val="22"/>
          <w:szCs w:val="22"/>
          <w:lang w:val="en-GB"/>
        </w:rPr>
        <w:t>, and aims to lead the deployment of</w:t>
      </w:r>
      <w:r w:rsidRPr="00A23A2F">
        <w:rPr>
          <w:rFonts w:ascii="Arial" w:hAnsi="Arial" w:cs="Arial"/>
          <w:sz w:val="22"/>
          <w:szCs w:val="22"/>
          <w:lang w:val="en-GB"/>
        </w:rPr>
        <w:t xml:space="preserve"> virtualization in</w:t>
      </w:r>
      <w:r>
        <w:rPr>
          <w:rFonts w:ascii="Arial" w:hAnsi="Arial" w:cs="Arial"/>
          <w:sz w:val="22"/>
          <w:szCs w:val="22"/>
          <w:lang w:val="en-GB"/>
        </w:rPr>
        <w:t>to</w:t>
      </w:r>
      <w:r w:rsidRPr="00A23A2F">
        <w:rPr>
          <w:rFonts w:ascii="Arial" w:hAnsi="Arial" w:cs="Arial"/>
          <w:sz w:val="22"/>
          <w:szCs w:val="22"/>
          <w:lang w:val="en-GB"/>
        </w:rPr>
        <w:t xml:space="preserve"> vehicles </w:t>
      </w:r>
      <w:r>
        <w:rPr>
          <w:rFonts w:ascii="Arial" w:hAnsi="Arial" w:cs="Arial"/>
          <w:sz w:val="22"/>
          <w:szCs w:val="22"/>
          <w:lang w:val="en-GB"/>
        </w:rPr>
        <w:t xml:space="preserve">to </w:t>
      </w:r>
      <w:r w:rsidRPr="00A23A2F">
        <w:rPr>
          <w:rFonts w:ascii="Arial" w:hAnsi="Arial" w:cs="Arial"/>
          <w:sz w:val="22"/>
          <w:szCs w:val="22"/>
          <w:lang w:val="en-GB"/>
        </w:rPr>
        <w:t>contribute to the realization of a safe and secure automotive society.</w:t>
      </w:r>
    </w:p>
    <w:p w14:paraId="411D0FDE" w14:textId="77777777" w:rsidR="001F607A" w:rsidRPr="004278A2" w:rsidRDefault="001F607A" w:rsidP="001F607A">
      <w:pPr>
        <w:autoSpaceDE w:val="0"/>
        <w:autoSpaceDN w:val="0"/>
        <w:adjustRightInd w:val="0"/>
        <w:snapToGrid w:val="0"/>
        <w:jc w:val="left"/>
        <w:rPr>
          <w:rFonts w:ascii="Arial" w:hAnsi="Arial" w:cs="Arial"/>
          <w:sz w:val="22"/>
          <w:szCs w:val="22"/>
          <w:lang w:val="en-GB"/>
        </w:rPr>
      </w:pPr>
    </w:p>
    <w:p w14:paraId="2C82F4B8" w14:textId="20BE5705" w:rsidR="001F607A" w:rsidRPr="00CC7A5D" w:rsidRDefault="001F607A" w:rsidP="001F607A">
      <w:pPr>
        <w:autoSpaceDE w:val="0"/>
        <w:autoSpaceDN w:val="0"/>
        <w:adjustRightInd w:val="0"/>
        <w:snapToGrid w:val="0"/>
        <w:jc w:val="left"/>
        <w:rPr>
          <w:rFonts w:ascii="Arial" w:hAnsi="Arial" w:cs="Arial"/>
          <w:b/>
          <w:sz w:val="22"/>
          <w:szCs w:val="22"/>
          <w:lang w:val="en-GB"/>
        </w:rPr>
      </w:pPr>
      <w:r w:rsidRPr="00CC7A5D">
        <w:rPr>
          <w:rFonts w:ascii="Arial" w:hAnsi="Arial" w:cs="Arial"/>
          <w:b/>
          <w:sz w:val="22"/>
          <w:szCs w:val="22"/>
          <w:lang w:val="en-GB"/>
        </w:rPr>
        <w:t>Availability</w:t>
      </w:r>
    </w:p>
    <w:p w14:paraId="36F2FC4E" w14:textId="77777777" w:rsidR="001F607A" w:rsidRDefault="001F607A" w:rsidP="001F607A">
      <w:pPr>
        <w:autoSpaceDE w:val="0"/>
        <w:autoSpaceDN w:val="0"/>
        <w:adjustRightInd w:val="0"/>
        <w:snapToGrid w:val="0"/>
        <w:jc w:val="left"/>
        <w:rPr>
          <w:rFonts w:ascii="Arial" w:hAnsi="Arial" w:cs="Arial"/>
          <w:sz w:val="22"/>
          <w:szCs w:val="22"/>
          <w:lang w:val="en-GB"/>
        </w:rPr>
      </w:pPr>
      <w:r>
        <w:rPr>
          <w:rFonts w:ascii="Arial" w:hAnsi="Arial" w:cs="Arial" w:hint="eastAsia"/>
          <w:sz w:val="22"/>
          <w:szCs w:val="22"/>
          <w:lang w:val="en-GB"/>
        </w:rPr>
        <w:t>T</w:t>
      </w:r>
      <w:r>
        <w:rPr>
          <w:rFonts w:ascii="Arial" w:hAnsi="Arial" w:cs="Arial"/>
          <w:sz w:val="22"/>
          <w:szCs w:val="22"/>
          <w:lang w:val="en-GB"/>
        </w:rPr>
        <w:t xml:space="preserve">he </w:t>
      </w:r>
      <w:r w:rsidRPr="00735FF3">
        <w:rPr>
          <w:rFonts w:ascii="Arial" w:hAnsi="Arial" w:cs="Arial"/>
          <w:sz w:val="22"/>
          <w:szCs w:val="22"/>
          <w:lang w:val="en-GB"/>
        </w:rPr>
        <w:t>R-Car Virtualization Support Package</w:t>
      </w:r>
      <w:r>
        <w:rPr>
          <w:rFonts w:ascii="Arial" w:hAnsi="Arial" w:cs="Arial"/>
          <w:sz w:val="22"/>
          <w:szCs w:val="22"/>
          <w:lang w:val="en-GB"/>
        </w:rPr>
        <w:t xml:space="preserve"> is scheduled to be available from July 2018. </w:t>
      </w:r>
    </w:p>
    <w:p w14:paraId="22C5FE6D" w14:textId="77777777" w:rsidR="001F607A" w:rsidRDefault="001F607A" w:rsidP="001F607A">
      <w:pPr>
        <w:autoSpaceDE w:val="0"/>
        <w:autoSpaceDN w:val="0"/>
        <w:adjustRightInd w:val="0"/>
        <w:snapToGrid w:val="0"/>
        <w:jc w:val="left"/>
        <w:rPr>
          <w:rFonts w:ascii="Arial" w:hAnsi="Arial" w:cs="Arial"/>
          <w:sz w:val="22"/>
          <w:szCs w:val="22"/>
          <w:lang w:val="en-GB"/>
        </w:rPr>
      </w:pPr>
      <w:r>
        <w:rPr>
          <w:rFonts w:ascii="Arial" w:hAnsi="Arial" w:cs="Arial" w:hint="eastAsia"/>
          <w:sz w:val="22"/>
          <w:szCs w:val="22"/>
          <w:lang w:val="en-GB"/>
        </w:rPr>
        <w:t>(</w:t>
      </w:r>
      <w:r>
        <w:rPr>
          <w:rFonts w:ascii="Arial" w:hAnsi="Arial" w:cs="Arial"/>
          <w:sz w:val="22"/>
          <w:szCs w:val="22"/>
          <w:lang w:val="en-GB"/>
        </w:rPr>
        <w:t xml:space="preserve">Availability is subject to change without notice). </w:t>
      </w:r>
    </w:p>
    <w:p w14:paraId="373C313C" w14:textId="38C49B6D" w:rsidR="001F607A" w:rsidRDefault="001F607A" w:rsidP="00A23A2F">
      <w:pPr>
        <w:autoSpaceDE w:val="0"/>
        <w:autoSpaceDN w:val="0"/>
        <w:adjustRightInd w:val="0"/>
        <w:snapToGrid w:val="0"/>
        <w:jc w:val="left"/>
        <w:rPr>
          <w:ins w:id="18" w:author="Alexandra Janetzko" w:date="2018-06-28T09:48:00Z"/>
          <w:rFonts w:ascii="Arial" w:hAnsi="Arial" w:cs="Arial"/>
          <w:sz w:val="22"/>
          <w:szCs w:val="22"/>
          <w:lang w:val="en-GB"/>
        </w:rPr>
      </w:pPr>
    </w:p>
    <w:p w14:paraId="698B773E" w14:textId="266A6CC7" w:rsidR="00615E81" w:rsidRDefault="00615E81" w:rsidP="00A23A2F">
      <w:pPr>
        <w:autoSpaceDE w:val="0"/>
        <w:autoSpaceDN w:val="0"/>
        <w:adjustRightInd w:val="0"/>
        <w:snapToGrid w:val="0"/>
        <w:jc w:val="left"/>
        <w:rPr>
          <w:ins w:id="19" w:author="Alexandra Janetzko" w:date="2018-06-28T09:48:00Z"/>
          <w:rFonts w:ascii="Arial" w:hAnsi="Arial" w:cs="Arial"/>
          <w:sz w:val="22"/>
          <w:szCs w:val="22"/>
          <w:lang w:val="en-GB"/>
        </w:rPr>
      </w:pPr>
    </w:p>
    <w:p w14:paraId="1A602053" w14:textId="77777777" w:rsidR="00615E81" w:rsidRPr="00C61AE2" w:rsidRDefault="00615E81" w:rsidP="00615E81">
      <w:pPr>
        <w:adjustRightInd w:val="0"/>
        <w:snapToGrid w:val="0"/>
        <w:jc w:val="left"/>
        <w:rPr>
          <w:ins w:id="20" w:author="Alexandra Janetzko" w:date="2018-06-28T09:48:00Z"/>
          <w:rFonts w:ascii="Arial" w:eastAsia="MS Gothic" w:hAnsi="Arial" w:cs="Arial"/>
          <w:sz w:val="22"/>
          <w:szCs w:val="22"/>
        </w:rPr>
      </w:pPr>
      <w:ins w:id="21" w:author="Alexandra Janetzko" w:date="2018-06-28T09:48:00Z">
        <w:r w:rsidRPr="00C61AE2">
          <w:rPr>
            <w:rFonts w:ascii="Arial" w:hAnsi="Arial" w:cs="Arial"/>
            <w:b/>
            <w:bCs/>
            <w:sz w:val="22"/>
            <w:szCs w:val="22"/>
          </w:rPr>
          <w:t>About Renesas Electronics Corporation</w:t>
        </w:r>
      </w:ins>
    </w:p>
    <w:p w14:paraId="74C4D4B5" w14:textId="77777777" w:rsidR="00615E81" w:rsidRDefault="00615E81" w:rsidP="00615E81">
      <w:pPr>
        <w:autoSpaceDE w:val="0"/>
        <w:autoSpaceDN w:val="0"/>
        <w:adjustRightInd w:val="0"/>
        <w:snapToGrid w:val="0"/>
        <w:jc w:val="left"/>
        <w:rPr>
          <w:ins w:id="22" w:author="Alexandra Janetzko" w:date="2018-06-28T09:48:00Z"/>
          <w:rFonts w:ascii="Arial" w:hAnsi="Arial" w:cs="Arial"/>
          <w:sz w:val="22"/>
          <w:szCs w:val="22"/>
          <w:lang w:val="en-GB"/>
        </w:rPr>
      </w:pPr>
      <w:ins w:id="23" w:author="Alexandra Janetzko" w:date="2018-06-28T09:48:00Z">
        <w:r w:rsidRPr="00C61AE2">
          <w:rPr>
            <w:rFonts w:ascii="Arial" w:hAnsi="Arial" w:cs="Arial"/>
            <w:sz w:val="22"/>
            <w:szCs w:val="22"/>
          </w:rPr>
          <w:t>Renesas Electronics Corporation (</w:t>
        </w:r>
        <w:r>
          <w:rPr>
            <w:rStyle w:val="Hyperlink"/>
            <w:rFonts w:ascii="Arial" w:hAnsi="Arial" w:cs="Arial"/>
            <w:sz w:val="22"/>
            <w:szCs w:val="22"/>
          </w:rPr>
          <w:fldChar w:fldCharType="begin"/>
        </w:r>
        <w:r>
          <w:rPr>
            <w:rStyle w:val="Hyperlink"/>
            <w:rFonts w:ascii="Arial" w:hAnsi="Arial" w:cs="Arial"/>
            <w:sz w:val="22"/>
            <w:szCs w:val="22"/>
          </w:rPr>
          <w:instrText xml:space="preserve"> HYPERLINK "https://urldefense.proofpoint.com/v2/url?u=http-3A__www.jpx.co.jp_english_&amp;d=DwMFAg&amp;c=9wxE0DgWbPxd1HCzjwN8Eaww1--ViDajIU4RXCxgSXE&amp;r=mWLUx0QVt25BWK-MZ29zLPLQHyv8UpUkXzcgXaA3aWQ&amp;m=DYdTH9hu-7LaulV1SVM6YKpZz_t6AqnyxumFHk-LqFg&amp;s=UlMPBZIH1yicvEPu6e6QHB45plYIXPqV-0XV5KGZZl0&amp;e=" </w:instrText>
        </w:r>
        <w:r>
          <w:rPr>
            <w:rStyle w:val="Hyperlink"/>
            <w:rFonts w:ascii="Arial" w:hAnsi="Arial" w:cs="Arial"/>
            <w:sz w:val="22"/>
            <w:szCs w:val="22"/>
          </w:rPr>
          <w:fldChar w:fldCharType="separate"/>
        </w:r>
        <w:r w:rsidRPr="00C61AE2">
          <w:rPr>
            <w:rStyle w:val="Hyperlink"/>
            <w:rFonts w:ascii="Arial" w:hAnsi="Arial" w:cs="Arial"/>
            <w:sz w:val="22"/>
            <w:szCs w:val="22"/>
          </w:rPr>
          <w:t>TSE: 6723</w:t>
        </w:r>
        <w:r>
          <w:rPr>
            <w:rStyle w:val="Hyperlink"/>
            <w:rFonts w:ascii="Arial" w:hAnsi="Arial" w:cs="Arial"/>
            <w:sz w:val="22"/>
            <w:szCs w:val="22"/>
          </w:rPr>
          <w:fldChar w:fldCharType="end"/>
        </w:r>
        <w:r w:rsidRPr="00C61AE2">
          <w:rPr>
            <w:rFonts w:ascii="Arial" w:hAnsi="Arial" w:cs="Arial"/>
            <w:sz w:val="22"/>
            <w:szCs w:val="22"/>
          </w:rPr>
          <w:t xml:space="preserve">) delivers trusted embedded design innovation with complete semiconductor solutions that enable billions of connected, intelligent devices to enhance the way people work and live—securely and safely. A </w:t>
        </w:r>
        <w:r>
          <w:rPr>
            <w:rStyle w:val="Hyperlink"/>
            <w:rFonts w:ascii="Arial" w:hAnsi="Arial" w:cs="Arial"/>
            <w:sz w:val="22"/>
            <w:szCs w:val="22"/>
          </w:rPr>
          <w:fldChar w:fldCharType="begin"/>
        </w:r>
        <w:r>
          <w:rPr>
            <w:rStyle w:val="Hyperlink"/>
            <w:rFonts w:ascii="Arial" w:hAnsi="Arial" w:cs="Arial"/>
            <w:sz w:val="22"/>
            <w:szCs w:val="22"/>
          </w:rPr>
          <w:instrText xml:space="preserve"> HYPERLINK "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 </w:instrText>
        </w:r>
        <w:r>
          <w:rPr>
            <w:rStyle w:val="Hyperlink"/>
            <w:rFonts w:ascii="Arial" w:hAnsi="Arial" w:cs="Arial"/>
            <w:sz w:val="22"/>
            <w:szCs w:val="22"/>
          </w:rPr>
          <w:fldChar w:fldCharType="separate"/>
        </w:r>
        <w:r w:rsidRPr="00C61AE2">
          <w:rPr>
            <w:rStyle w:val="Hyperlink"/>
            <w:rFonts w:ascii="Arial" w:hAnsi="Arial" w:cs="Arial"/>
            <w:sz w:val="22"/>
            <w:szCs w:val="22"/>
          </w:rPr>
          <w:t>global</w:t>
        </w:r>
        <w:r>
          <w:rPr>
            <w:rStyle w:val="Hyperlink"/>
            <w:rFonts w:ascii="Arial" w:hAnsi="Arial" w:cs="Arial"/>
            <w:sz w:val="22"/>
            <w:szCs w:val="22"/>
          </w:rPr>
          <w:fldChar w:fldCharType="end"/>
        </w:r>
        <w:r w:rsidRPr="00C61AE2">
          <w:rPr>
            <w:rFonts w:ascii="Arial" w:hAnsi="Arial" w:cs="Arial"/>
            <w:sz w:val="22"/>
            <w:szCs w:val="22"/>
          </w:rPr>
          <w:t xml:space="preserve"> leader in microcontrollers, analog, power and SoC products and integrated platforms, Renesas provides the expertise, quality, and comprehensive solutions for a broad range of Automotive, Industrial, Home Electronics, Office Automation and Information Communication Technology applications to help shape a limitless future. Learn more at </w:t>
        </w:r>
        <w:r>
          <w:rPr>
            <w:rStyle w:val="Hyperlink"/>
            <w:rFonts w:ascii="Arial" w:hAnsi="Arial" w:cs="Arial"/>
            <w:sz w:val="22"/>
            <w:szCs w:val="22"/>
          </w:rPr>
          <w:fldChar w:fldCharType="begin"/>
        </w:r>
        <w:r>
          <w:rPr>
            <w:rStyle w:val="Hyperlink"/>
            <w:rFonts w:ascii="Arial" w:hAnsi="Arial" w:cs="Arial"/>
            <w:sz w:val="22"/>
            <w:szCs w:val="22"/>
          </w:rPr>
          <w:instrText xml:space="preserve"> HYPERLINK "https://urldefense.proofpoint.com/v2/url?u=http-3A__www.renesas.com_&amp;d=DwMFAg&amp;c=9wxE0DgWbPxd1HCzjwN8Eaww1--ViDajIU4RXCxgSXE&amp;r=mWLUx0QVt25BWK-MZ29zLPLQHyv8UpUkXzcgXaA3aWQ&amp;m=DYdTH9hu-7LaulV1SVM6YKpZz_t6AqnyxumFHk-LqFg&amp;s=K6LsuehJosLLwcPcYTcAHq30edFyKPiV7ZQDlE_PO1A&amp;e=" </w:instrText>
        </w:r>
        <w:r>
          <w:rPr>
            <w:rStyle w:val="Hyperlink"/>
            <w:rFonts w:ascii="Arial" w:hAnsi="Arial" w:cs="Arial"/>
            <w:sz w:val="22"/>
            <w:szCs w:val="22"/>
          </w:rPr>
          <w:fldChar w:fldCharType="separate"/>
        </w:r>
        <w:r w:rsidRPr="00C61AE2">
          <w:rPr>
            <w:rStyle w:val="Hyperlink"/>
            <w:rFonts w:ascii="Arial" w:hAnsi="Arial" w:cs="Arial"/>
            <w:sz w:val="22"/>
            <w:szCs w:val="22"/>
          </w:rPr>
          <w:t>renesas.com</w:t>
        </w:r>
        <w:r>
          <w:rPr>
            <w:rStyle w:val="Hyperlink"/>
            <w:rFonts w:ascii="Arial" w:hAnsi="Arial" w:cs="Arial"/>
            <w:sz w:val="22"/>
            <w:szCs w:val="22"/>
          </w:rPr>
          <w:fldChar w:fldCharType="end"/>
        </w:r>
        <w:r w:rsidRPr="00C61AE2">
          <w:rPr>
            <w:rFonts w:ascii="Arial" w:hAnsi="Arial" w:cs="Arial"/>
            <w:sz w:val="22"/>
            <w:szCs w:val="22"/>
          </w:rPr>
          <w:t>.</w:t>
        </w:r>
        <w:r>
          <w:rPr>
            <w:rFonts w:ascii="Arial" w:hAnsi="Arial" w:cs="Arial"/>
            <w:sz w:val="22"/>
            <w:szCs w:val="22"/>
          </w:rPr>
          <w:br/>
        </w:r>
      </w:ins>
    </w:p>
    <w:p w14:paraId="5BDBCD4E" w14:textId="3E212BAD" w:rsidR="00615E81" w:rsidDel="00615E81" w:rsidRDefault="00615E81" w:rsidP="00A23A2F">
      <w:pPr>
        <w:autoSpaceDE w:val="0"/>
        <w:autoSpaceDN w:val="0"/>
        <w:adjustRightInd w:val="0"/>
        <w:snapToGrid w:val="0"/>
        <w:jc w:val="left"/>
        <w:rPr>
          <w:del w:id="24" w:author="Alexandra Janetzko" w:date="2018-06-28T09:49:00Z"/>
          <w:rFonts w:ascii="Arial" w:hAnsi="Arial" w:cs="Arial"/>
          <w:sz w:val="22"/>
          <w:szCs w:val="22"/>
          <w:lang w:val="en-GB"/>
        </w:rPr>
      </w:pPr>
    </w:p>
    <w:p w14:paraId="6D045AB1" w14:textId="108B03B8" w:rsidR="00FF7BE1" w:rsidRPr="00A57EDC" w:rsidDel="00615E81" w:rsidRDefault="003E266C" w:rsidP="003E266C">
      <w:pPr>
        <w:suppressAutoHyphens/>
        <w:autoSpaceDE w:val="0"/>
        <w:autoSpaceDN w:val="0"/>
        <w:adjustRightInd w:val="0"/>
        <w:snapToGrid w:val="0"/>
        <w:jc w:val="left"/>
        <w:rPr>
          <w:del w:id="25" w:author="Alexandra Janetzko" w:date="2018-06-28T09:49:00Z"/>
          <w:rFonts w:ascii="Arial" w:hAnsi="Arial" w:cs="Arial"/>
          <w:b/>
          <w:sz w:val="22"/>
          <w:szCs w:val="22"/>
          <w:lang w:val="en-GB"/>
        </w:rPr>
      </w:pPr>
      <w:del w:id="26" w:author="Alexandra Janetzko" w:date="2018-06-28T09:49:00Z">
        <w:r w:rsidRPr="00A57EDC" w:rsidDel="00615E81">
          <w:rPr>
            <w:rFonts w:ascii="Arial" w:hAnsi="Arial" w:cs="Arial"/>
            <w:b/>
            <w:sz w:val="22"/>
            <w:szCs w:val="22"/>
            <w:lang w:val="en-GB"/>
          </w:rPr>
          <w:delText xml:space="preserve">About Renesas Electronics Corporation </w:delText>
        </w:r>
      </w:del>
    </w:p>
    <w:p w14:paraId="1D8E523B" w14:textId="05E5E888" w:rsidR="003E266C" w:rsidRPr="00A57EDC" w:rsidDel="00615E81" w:rsidRDefault="003E266C" w:rsidP="00A57EDC">
      <w:pPr>
        <w:suppressAutoHyphens/>
        <w:autoSpaceDE w:val="0"/>
        <w:autoSpaceDN w:val="0"/>
        <w:adjustRightInd w:val="0"/>
        <w:snapToGrid w:val="0"/>
        <w:jc w:val="left"/>
        <w:rPr>
          <w:del w:id="27" w:author="Alexandra Janetzko" w:date="2018-06-28T09:49:00Z"/>
          <w:rFonts w:ascii="Arial" w:hAnsi="Arial" w:cs="Arial"/>
          <w:sz w:val="22"/>
          <w:szCs w:val="22"/>
          <w:lang w:val="en-GB"/>
        </w:rPr>
      </w:pPr>
      <w:del w:id="28" w:author="Alexandra Janetzko" w:date="2018-06-28T09:49:00Z">
        <w:r w:rsidRPr="00A57EDC" w:rsidDel="00615E81">
          <w:rPr>
            <w:rFonts w:ascii="Arial" w:hAnsi="Arial" w:cs="Arial"/>
            <w:sz w:val="22"/>
            <w:szCs w:val="22"/>
            <w:lang w:val="en-GB"/>
          </w:rPr>
          <w:delText>Renesas Electronics Corporation (TSE: 6723) delivers trusted embedded design innovation with complete semiconductor solutions that enable billions of connected, intelligent devices to enhance the way people work and live—securely and safely. A global leader in microcontrollers, analog, power, and SoC products</w:delText>
        </w:r>
        <w:r w:rsidR="003C3F8E" w:rsidDel="00615E81">
          <w:rPr>
            <w:rFonts w:ascii="Arial" w:hAnsi="Arial" w:cs="Arial"/>
            <w:sz w:val="22"/>
            <w:szCs w:val="22"/>
            <w:lang w:val="en-GB"/>
          </w:rPr>
          <w:delText xml:space="preserve"> and integrated platforms,</w:delText>
        </w:r>
        <w:r w:rsidRPr="00A57EDC" w:rsidDel="00615E81">
          <w:rPr>
            <w:rFonts w:ascii="Arial" w:hAnsi="Arial" w:cs="Arial"/>
            <w:sz w:val="22"/>
            <w:szCs w:val="22"/>
            <w:lang w:val="en-GB"/>
          </w:rPr>
          <w:delText xml:space="preserve"> Renesas provides the expertise, quality, and comprehensive solutions for a broad range of Automotive, Industrial, Home Electronics, Office Automation and Information Communication Technology applications to help shape a limitless future. Learn more at renesas.com.</w:delText>
        </w:r>
      </w:del>
    </w:p>
    <w:p w14:paraId="1859F118" w14:textId="60166BDE" w:rsidR="00A23A2F" w:rsidDel="00615E81" w:rsidRDefault="00A23A2F" w:rsidP="00735FF3">
      <w:pPr>
        <w:autoSpaceDE w:val="0"/>
        <w:autoSpaceDN w:val="0"/>
        <w:adjustRightInd w:val="0"/>
        <w:jc w:val="left"/>
        <w:rPr>
          <w:del w:id="29" w:author="Alexandra Janetzko" w:date="2018-06-28T09:49:00Z"/>
          <w:rFonts w:ascii="Arial" w:hAnsi="Arial" w:cs="Arial"/>
          <w:sz w:val="22"/>
          <w:szCs w:val="22"/>
          <w:lang w:val="en-GB"/>
        </w:rPr>
      </w:pPr>
    </w:p>
    <w:p w14:paraId="1B33E836" w14:textId="482C39E7" w:rsidR="00AC32AD" w:rsidDel="00615E81" w:rsidRDefault="00AC32AD" w:rsidP="00735FF3">
      <w:pPr>
        <w:autoSpaceDE w:val="0"/>
        <w:autoSpaceDN w:val="0"/>
        <w:adjustRightInd w:val="0"/>
        <w:jc w:val="left"/>
        <w:rPr>
          <w:del w:id="30" w:author="Alexandra Janetzko" w:date="2018-06-28T09:49:00Z"/>
          <w:rFonts w:ascii="Arial" w:hAnsi="Arial" w:cs="Arial"/>
          <w:sz w:val="22"/>
          <w:szCs w:val="22"/>
          <w:lang w:val="en-GB"/>
        </w:rPr>
      </w:pPr>
    </w:p>
    <w:p w14:paraId="52901663" w14:textId="69B4624E" w:rsidR="002A56C2" w:rsidRPr="00E605A8" w:rsidRDefault="005F2F6D" w:rsidP="00735FF3">
      <w:pPr>
        <w:autoSpaceDE w:val="0"/>
        <w:autoSpaceDN w:val="0"/>
        <w:adjustRightInd w:val="0"/>
        <w:snapToGrid w:val="0"/>
        <w:jc w:val="center"/>
        <w:rPr>
          <w:rFonts w:ascii="Arial" w:eastAsia="MS PMincho" w:hAnsi="Arial" w:cs="Arial"/>
          <w:b/>
          <w:color w:val="000000"/>
          <w:sz w:val="22"/>
          <w:szCs w:val="22"/>
        </w:rPr>
      </w:pPr>
      <w:del w:id="31" w:author="Alexandra Janetzko" w:date="2018-06-28T09:49:00Z">
        <w:r w:rsidRPr="005A190D" w:rsidDel="00615E81">
          <w:rPr>
            <w:rFonts w:ascii="Arial" w:eastAsia="MS PMincho" w:hAnsi="Arial" w:cs="Arial"/>
            <w:b/>
            <w:color w:val="000000"/>
            <w:sz w:val="22"/>
            <w:szCs w:val="22"/>
          </w:rPr>
          <w:br/>
        </w:r>
      </w:del>
      <w:r w:rsidRPr="00D8334B">
        <w:rPr>
          <w:rFonts w:ascii="Arial" w:hAnsi="Arial" w:cs="Arial"/>
          <w:sz w:val="22"/>
          <w:szCs w:val="22"/>
          <w:lang w:val="en-GB"/>
        </w:rPr>
        <w:t>###</w:t>
      </w:r>
      <w:r w:rsidRPr="00D8334B">
        <w:rPr>
          <w:rFonts w:ascii="Arial" w:hAnsi="Arial" w:cs="Arial"/>
          <w:sz w:val="22"/>
          <w:szCs w:val="22"/>
          <w:lang w:val="en-GB"/>
        </w:rPr>
        <w:br/>
      </w:r>
    </w:p>
    <w:p w14:paraId="583B48EB" w14:textId="77777777" w:rsidR="00382A69" w:rsidRPr="00735FF3" w:rsidRDefault="00382A69" w:rsidP="00382A69">
      <w:pPr>
        <w:snapToGrid w:val="0"/>
        <w:jc w:val="left"/>
        <w:rPr>
          <w:ins w:id="32" w:author="Alexandra Janetzko" w:date="2018-06-28T09:53:00Z"/>
          <w:rFonts w:ascii="Arial" w:eastAsiaTheme="minorEastAsia" w:hAnsi="Arial" w:cs="Arial"/>
          <w:sz w:val="16"/>
          <w:szCs w:val="16"/>
        </w:rPr>
      </w:pPr>
      <w:ins w:id="33" w:author="Alexandra Janetzko" w:date="2018-06-28T09:53:00Z">
        <w:r w:rsidRPr="00D8334B">
          <w:rPr>
            <w:rFonts w:ascii="Arial" w:eastAsia="Arial" w:hAnsi="Arial" w:cs="Arial"/>
            <w:sz w:val="16"/>
            <w:szCs w:val="16"/>
          </w:rPr>
          <w:t>(Remarks)</w:t>
        </w:r>
        <w:r w:rsidRPr="00735FF3">
          <w:rPr>
            <w:rFonts w:ascii="Arial" w:eastAsia="Arial" w:hAnsi="Arial" w:cs="Arial"/>
            <w:sz w:val="16"/>
            <w:szCs w:val="16"/>
          </w:rPr>
          <w:t xml:space="preserve"> Green Hills, the Green Hills logo, INTEGRITY and </w:t>
        </w:r>
        <w:proofErr w:type="spellStart"/>
        <w:r w:rsidRPr="00735FF3">
          <w:rPr>
            <w:rFonts w:ascii="Arial" w:eastAsia="Arial" w:hAnsi="Arial" w:cs="Arial"/>
            <w:sz w:val="16"/>
            <w:szCs w:val="16"/>
          </w:rPr>
          <w:t>Multivisor</w:t>
        </w:r>
        <w:proofErr w:type="spellEnd"/>
        <w:r w:rsidRPr="00735FF3">
          <w:rPr>
            <w:rFonts w:ascii="Arial" w:eastAsia="Arial" w:hAnsi="Arial" w:cs="Arial"/>
            <w:sz w:val="16"/>
            <w:szCs w:val="16"/>
          </w:rPr>
          <w:t xml:space="preserve"> are trademarks or registered trademarks of Green Hills Software, in the U.S. and/or internationally. Android is a trademark of Google LLC.</w:t>
        </w:r>
        <w:r w:rsidRPr="001669B0">
          <w:rPr>
            <w:rFonts w:ascii="Arial" w:hAnsi="Arial" w:cs="Arial"/>
            <w:sz w:val="20"/>
          </w:rPr>
          <w:t xml:space="preserve"> </w:t>
        </w:r>
        <w:r w:rsidRPr="001669B0">
          <w:rPr>
            <w:rFonts w:ascii="Arial" w:eastAsia="Arial" w:hAnsi="Arial" w:cs="Arial"/>
            <w:sz w:val="16"/>
            <w:szCs w:val="16"/>
          </w:rPr>
          <w:t>A</w:t>
        </w:r>
        <w:r>
          <w:rPr>
            <w:rFonts w:ascii="Arial" w:eastAsia="Arial" w:hAnsi="Arial" w:cs="Arial"/>
            <w:sz w:val="16"/>
            <w:szCs w:val="16"/>
          </w:rPr>
          <w:t>rm</w:t>
        </w:r>
        <w:r w:rsidRPr="001669B0">
          <w:rPr>
            <w:rFonts w:ascii="Arial" w:eastAsia="Arial" w:hAnsi="Arial" w:cs="Arial"/>
            <w:sz w:val="16"/>
            <w:szCs w:val="16"/>
          </w:rPr>
          <w:t xml:space="preserve"> is </w:t>
        </w:r>
        <w:r>
          <w:rPr>
            <w:rFonts w:ascii="Arial" w:eastAsia="Arial" w:hAnsi="Arial" w:cs="Arial"/>
            <w:sz w:val="16"/>
            <w:szCs w:val="16"/>
          </w:rPr>
          <w:t>a</w:t>
        </w:r>
        <w:r w:rsidRPr="001669B0">
          <w:rPr>
            <w:rFonts w:ascii="Arial" w:eastAsia="Arial" w:hAnsi="Arial" w:cs="Arial"/>
            <w:sz w:val="16"/>
            <w:szCs w:val="16"/>
          </w:rPr>
          <w:t xml:space="preserve"> registered</w:t>
        </w:r>
        <w:r w:rsidRPr="008B4F76">
          <w:rPr>
            <w:rFonts w:ascii="Arial" w:eastAsia="Arial" w:hAnsi="Arial" w:cs="Arial"/>
            <w:sz w:val="16"/>
            <w:szCs w:val="16"/>
          </w:rPr>
          <w:t xml:space="preserve"> </w:t>
        </w:r>
        <w:r w:rsidRPr="008B4F76">
          <w:rPr>
            <w:rFonts w:ascii="Arial" w:eastAsia="Arial" w:hAnsi="Arial" w:cs="Arial"/>
            <w:bCs/>
            <w:sz w:val="16"/>
            <w:szCs w:val="16"/>
          </w:rPr>
          <w:t>trademark</w:t>
        </w:r>
        <w:r w:rsidRPr="008B4F76">
          <w:rPr>
            <w:rFonts w:ascii="Arial" w:eastAsia="Arial" w:hAnsi="Arial" w:cs="Arial"/>
            <w:sz w:val="16"/>
            <w:szCs w:val="16"/>
          </w:rPr>
          <w:t xml:space="preserve"> </w:t>
        </w:r>
        <w:r w:rsidRPr="001669B0">
          <w:rPr>
            <w:rFonts w:ascii="Arial" w:eastAsia="Arial" w:hAnsi="Arial" w:cs="Arial"/>
            <w:sz w:val="16"/>
            <w:szCs w:val="16"/>
          </w:rPr>
          <w:t>of A</w:t>
        </w:r>
        <w:r>
          <w:rPr>
            <w:rFonts w:ascii="Arial" w:eastAsia="Arial" w:hAnsi="Arial" w:cs="Arial"/>
            <w:sz w:val="16"/>
            <w:szCs w:val="16"/>
          </w:rPr>
          <w:t>rm</w:t>
        </w:r>
        <w:r w:rsidRPr="001669B0">
          <w:rPr>
            <w:rFonts w:ascii="Arial" w:eastAsia="Arial" w:hAnsi="Arial" w:cs="Arial"/>
            <w:sz w:val="16"/>
            <w:szCs w:val="16"/>
          </w:rPr>
          <w:t xml:space="preserve"> Limited</w:t>
        </w:r>
        <w:r>
          <w:rPr>
            <w:rFonts w:ascii="Arial" w:eastAsia="Arial" w:hAnsi="Arial" w:cs="Arial"/>
            <w:sz w:val="16"/>
            <w:szCs w:val="16"/>
          </w:rPr>
          <w:t>.</w:t>
        </w:r>
        <w:r w:rsidRPr="00735FF3">
          <w:rPr>
            <w:rFonts w:ascii="Arial" w:eastAsia="Arial" w:hAnsi="Arial" w:cs="Arial"/>
            <w:sz w:val="16"/>
            <w:szCs w:val="16"/>
          </w:rPr>
          <w:t xml:space="preserve"> Renesas autonomy is a trademark of Renesas Electronics Corporation. All other trademarks are the property of their respective owners.</w:t>
        </w:r>
      </w:ins>
    </w:p>
    <w:p w14:paraId="34547623" w14:textId="0651495C" w:rsidR="00735FF3" w:rsidRPr="00735FF3" w:rsidDel="00382A69" w:rsidRDefault="002A56C2" w:rsidP="00382A69">
      <w:pPr>
        <w:snapToGrid w:val="0"/>
        <w:jc w:val="left"/>
        <w:rPr>
          <w:del w:id="34" w:author="Alexandra Janetzko" w:date="2018-06-28T09:53:00Z"/>
          <w:rFonts w:ascii="Arial" w:eastAsiaTheme="minorEastAsia" w:hAnsi="Arial" w:cs="Arial"/>
          <w:sz w:val="16"/>
          <w:szCs w:val="16"/>
        </w:rPr>
      </w:pPr>
      <w:del w:id="35" w:author="Alexandra Janetzko" w:date="2018-06-28T09:53:00Z">
        <w:r w:rsidRPr="00D8334B" w:rsidDel="00382A69">
          <w:rPr>
            <w:rFonts w:ascii="Arial" w:eastAsia="Arial" w:hAnsi="Arial" w:cs="Arial"/>
            <w:sz w:val="16"/>
            <w:szCs w:val="16"/>
          </w:rPr>
          <w:delText>(Remarks)</w:delText>
        </w:r>
        <w:r w:rsidR="00735FF3" w:rsidRPr="00735FF3" w:rsidDel="00382A69">
          <w:rPr>
            <w:rFonts w:ascii="Arial" w:eastAsia="Arial" w:hAnsi="Arial" w:cs="Arial"/>
            <w:sz w:val="16"/>
            <w:szCs w:val="16"/>
          </w:rPr>
          <w:delText xml:space="preserve"> Green Hills, the Green Hills logo, INTEGRITY and Multivisor are trademarks or registered trademarks of Green Hills Software, in the U.S. and/or internationally. Android is a trademark of Google LLC.</w:delText>
        </w:r>
        <w:r w:rsidR="001669B0" w:rsidRPr="001669B0" w:rsidDel="00382A69">
          <w:rPr>
            <w:rFonts w:ascii="Arial" w:hAnsi="Arial" w:cs="Arial"/>
            <w:sz w:val="20"/>
          </w:rPr>
          <w:delText xml:space="preserve"> </w:delText>
        </w:r>
        <w:r w:rsidR="001669B0" w:rsidRPr="001669B0" w:rsidDel="00382A69">
          <w:rPr>
            <w:rFonts w:ascii="Arial" w:eastAsia="Arial" w:hAnsi="Arial" w:cs="Arial"/>
            <w:sz w:val="16"/>
            <w:szCs w:val="16"/>
          </w:rPr>
          <w:delText>A</w:delText>
        </w:r>
        <w:r w:rsidR="00E50289" w:rsidDel="00382A69">
          <w:rPr>
            <w:rFonts w:ascii="Arial" w:eastAsia="Arial" w:hAnsi="Arial" w:cs="Arial"/>
            <w:sz w:val="16"/>
            <w:szCs w:val="16"/>
          </w:rPr>
          <w:delText>rm</w:delText>
        </w:r>
        <w:r w:rsidR="001669B0" w:rsidRPr="001669B0" w:rsidDel="00382A69">
          <w:rPr>
            <w:rFonts w:ascii="Arial" w:eastAsia="Arial" w:hAnsi="Arial" w:cs="Arial"/>
            <w:sz w:val="16"/>
            <w:szCs w:val="16"/>
          </w:rPr>
          <w:delText xml:space="preserve"> is </w:delText>
        </w:r>
        <w:r w:rsidR="001669B0" w:rsidDel="00382A69">
          <w:rPr>
            <w:rFonts w:ascii="Arial" w:eastAsia="Arial" w:hAnsi="Arial" w:cs="Arial"/>
            <w:sz w:val="16"/>
            <w:szCs w:val="16"/>
          </w:rPr>
          <w:delText>a</w:delText>
        </w:r>
        <w:r w:rsidR="001669B0" w:rsidRPr="001669B0" w:rsidDel="00382A69">
          <w:rPr>
            <w:rFonts w:ascii="Arial" w:eastAsia="Arial" w:hAnsi="Arial" w:cs="Arial"/>
            <w:sz w:val="16"/>
            <w:szCs w:val="16"/>
          </w:rPr>
          <w:delText xml:space="preserve"> registered</w:delText>
        </w:r>
        <w:r w:rsidR="001669B0" w:rsidRPr="008B4F76" w:rsidDel="00382A69">
          <w:rPr>
            <w:rFonts w:ascii="Arial" w:eastAsia="Arial" w:hAnsi="Arial" w:cs="Arial"/>
            <w:sz w:val="16"/>
            <w:szCs w:val="16"/>
          </w:rPr>
          <w:delText xml:space="preserve"> </w:delText>
        </w:r>
        <w:r w:rsidR="001669B0" w:rsidRPr="008B4F76" w:rsidDel="00382A69">
          <w:rPr>
            <w:rFonts w:ascii="Arial" w:eastAsia="Arial" w:hAnsi="Arial" w:cs="Arial"/>
            <w:bCs/>
            <w:sz w:val="16"/>
            <w:szCs w:val="16"/>
          </w:rPr>
          <w:delText>trademark</w:delText>
        </w:r>
        <w:r w:rsidR="001669B0" w:rsidRPr="008B4F76" w:rsidDel="00382A69">
          <w:rPr>
            <w:rFonts w:ascii="Arial" w:eastAsia="Arial" w:hAnsi="Arial" w:cs="Arial"/>
            <w:sz w:val="16"/>
            <w:szCs w:val="16"/>
          </w:rPr>
          <w:delText xml:space="preserve"> </w:delText>
        </w:r>
        <w:r w:rsidR="001669B0" w:rsidRPr="001669B0" w:rsidDel="00382A69">
          <w:rPr>
            <w:rFonts w:ascii="Arial" w:eastAsia="Arial" w:hAnsi="Arial" w:cs="Arial"/>
            <w:sz w:val="16"/>
            <w:szCs w:val="16"/>
          </w:rPr>
          <w:delText>of A</w:delText>
        </w:r>
        <w:r w:rsidR="00E50289" w:rsidDel="00382A69">
          <w:rPr>
            <w:rFonts w:ascii="Arial" w:eastAsia="Arial" w:hAnsi="Arial" w:cs="Arial"/>
            <w:sz w:val="16"/>
            <w:szCs w:val="16"/>
          </w:rPr>
          <w:delText>rm</w:delText>
        </w:r>
        <w:r w:rsidR="001669B0" w:rsidRPr="001669B0" w:rsidDel="00382A69">
          <w:rPr>
            <w:rFonts w:ascii="Arial" w:eastAsia="Arial" w:hAnsi="Arial" w:cs="Arial"/>
            <w:sz w:val="16"/>
            <w:szCs w:val="16"/>
          </w:rPr>
          <w:delText xml:space="preserve"> Limited</w:delText>
        </w:r>
        <w:r w:rsidR="001669B0" w:rsidDel="00382A69">
          <w:rPr>
            <w:rFonts w:ascii="Arial" w:eastAsia="Arial" w:hAnsi="Arial" w:cs="Arial"/>
            <w:sz w:val="16"/>
            <w:szCs w:val="16"/>
          </w:rPr>
          <w:delText>.</w:delText>
        </w:r>
        <w:r w:rsidR="00735FF3" w:rsidRPr="00735FF3" w:rsidDel="00382A69">
          <w:rPr>
            <w:rFonts w:ascii="Arial" w:eastAsia="Arial" w:hAnsi="Arial" w:cs="Arial"/>
            <w:sz w:val="16"/>
            <w:szCs w:val="16"/>
          </w:rPr>
          <w:delText xml:space="preserve"> </w:delText>
        </w:r>
        <w:r w:rsidR="001669B0" w:rsidRPr="00735FF3" w:rsidDel="00382A69">
          <w:rPr>
            <w:rFonts w:ascii="Arial" w:eastAsia="Arial" w:hAnsi="Arial" w:cs="Arial"/>
            <w:sz w:val="16"/>
            <w:szCs w:val="16"/>
          </w:rPr>
          <w:delText xml:space="preserve">Renesas autonomy is a trademark of Renesas Electronics Corporation. </w:delText>
        </w:r>
        <w:r w:rsidR="00735FF3" w:rsidRPr="00735FF3" w:rsidDel="00382A69">
          <w:rPr>
            <w:rFonts w:ascii="Arial" w:eastAsia="Arial" w:hAnsi="Arial" w:cs="Arial"/>
            <w:sz w:val="16"/>
            <w:szCs w:val="16"/>
          </w:rPr>
          <w:delText>All other trademarks are the property of their respective owners.</w:delText>
        </w:r>
      </w:del>
    </w:p>
    <w:p w14:paraId="2FE3AEDE" w14:textId="40A0A149" w:rsidR="00E43251" w:rsidRPr="002A56C2" w:rsidDel="00615E81" w:rsidRDefault="00E43251" w:rsidP="00615E81">
      <w:pPr>
        <w:autoSpaceDE w:val="0"/>
        <w:autoSpaceDN w:val="0"/>
        <w:adjustRightInd w:val="0"/>
        <w:jc w:val="left"/>
        <w:rPr>
          <w:del w:id="36" w:author="Alexandra Janetzko" w:date="2018-06-28T09:48:00Z"/>
          <w:rFonts w:ascii="Times New Roman" w:eastAsia="MS PMincho" w:hAnsi="Times New Roman"/>
          <w:color w:val="000000"/>
          <w:sz w:val="21"/>
          <w:szCs w:val="21"/>
        </w:rPr>
        <w:pPrChange w:id="37" w:author="Alexandra Janetzko" w:date="2018-06-28T09:48:00Z">
          <w:pPr>
            <w:autoSpaceDE w:val="0"/>
            <w:autoSpaceDN w:val="0"/>
            <w:adjustRightInd w:val="0"/>
            <w:jc w:val="left"/>
          </w:pPr>
        </w:pPrChange>
      </w:pPr>
    </w:p>
    <w:tbl>
      <w:tblPr>
        <w:tblW w:w="4620" w:type="dxa"/>
        <w:tblInd w:w="-90" w:type="dxa"/>
        <w:tblLayout w:type="fixed"/>
        <w:tblLook w:val="01E0" w:firstRow="1" w:lastRow="1" w:firstColumn="1" w:lastColumn="1" w:noHBand="0" w:noVBand="0"/>
      </w:tblPr>
      <w:tblGrid>
        <w:gridCol w:w="4620"/>
      </w:tblGrid>
      <w:tr w:rsidR="001042A0" w:rsidDel="00615E81" w14:paraId="55BF1A64" w14:textId="6AA29FA1" w:rsidTr="001042A0">
        <w:trPr>
          <w:trHeight w:val="164"/>
          <w:del w:id="38" w:author="Alexandra Janetzko" w:date="2018-06-28T09:48:00Z"/>
        </w:trPr>
        <w:tc>
          <w:tcPr>
            <w:tcW w:w="4614" w:type="dxa"/>
            <w:hideMark/>
          </w:tcPr>
          <w:p w14:paraId="4CB84F18" w14:textId="6D54D600" w:rsidR="001042A0" w:rsidDel="00615E81" w:rsidRDefault="001042A0" w:rsidP="00615E81">
            <w:pPr>
              <w:autoSpaceDE w:val="0"/>
              <w:autoSpaceDN w:val="0"/>
              <w:adjustRightInd w:val="0"/>
              <w:snapToGrid w:val="0"/>
              <w:ind w:left="-18" w:right="-72" w:firstLine="18"/>
              <w:jc w:val="left"/>
              <w:outlineLvl w:val="0"/>
              <w:rPr>
                <w:del w:id="39" w:author="Alexandra Janetzko" w:date="2018-06-28T09:48:00Z"/>
                <w:rFonts w:ascii="Arial" w:hAnsi="Arial" w:cs="Arial"/>
                <w:b/>
                <w:bCs/>
                <w:sz w:val="20"/>
              </w:rPr>
              <w:pPrChange w:id="40" w:author="Alexandra Janetzko" w:date="2018-06-28T09:48:00Z">
                <w:pPr>
                  <w:snapToGrid w:val="0"/>
                  <w:ind w:left="-18" w:right="-72" w:firstLine="18"/>
                  <w:outlineLvl w:val="0"/>
                </w:pPr>
              </w:pPrChange>
            </w:pPr>
            <w:del w:id="41" w:author="Alexandra Janetzko" w:date="2018-06-28T09:48:00Z">
              <w:r w:rsidDel="00615E81">
                <w:rPr>
                  <w:rFonts w:ascii="Arial" w:hAnsi="Arial" w:cs="Arial"/>
                  <w:b/>
                  <w:bCs/>
                  <w:sz w:val="20"/>
                </w:rPr>
                <w:delText>Media Contacts:</w:delText>
              </w:r>
            </w:del>
          </w:p>
        </w:tc>
      </w:tr>
      <w:tr w:rsidR="001042A0" w:rsidDel="00615E81" w14:paraId="6958FB71" w14:textId="629E642E" w:rsidTr="001042A0">
        <w:trPr>
          <w:trHeight w:val="164"/>
          <w:del w:id="42" w:author="Alexandra Janetzko" w:date="2018-06-28T09:48:00Z"/>
        </w:trPr>
        <w:tc>
          <w:tcPr>
            <w:tcW w:w="4614" w:type="dxa"/>
          </w:tcPr>
          <w:p w14:paraId="1F6463E5" w14:textId="7BD2D766" w:rsidR="001042A0" w:rsidDel="00615E81" w:rsidRDefault="001042A0" w:rsidP="00615E81">
            <w:pPr>
              <w:autoSpaceDE w:val="0"/>
              <w:autoSpaceDN w:val="0"/>
              <w:adjustRightInd w:val="0"/>
              <w:snapToGrid w:val="0"/>
              <w:ind w:right="-72"/>
              <w:jc w:val="left"/>
              <w:outlineLvl w:val="0"/>
              <w:rPr>
                <w:del w:id="43" w:author="Alexandra Janetzko" w:date="2018-06-28T09:48:00Z"/>
                <w:rFonts w:ascii="Arial" w:hAnsi="Arial" w:cs="Arial"/>
                <w:sz w:val="20"/>
                <w:szCs w:val="22"/>
                <w:lang w:bidi="he-IL"/>
              </w:rPr>
              <w:pPrChange w:id="44" w:author="Alexandra Janetzko" w:date="2018-06-28T09:48:00Z">
                <w:pPr>
                  <w:snapToGrid w:val="0"/>
                  <w:ind w:right="-72"/>
                  <w:outlineLvl w:val="0"/>
                </w:pPr>
              </w:pPrChange>
            </w:pPr>
          </w:p>
        </w:tc>
      </w:tr>
      <w:tr w:rsidR="001042A0" w:rsidDel="00615E81" w14:paraId="0F412778" w14:textId="153F449F" w:rsidTr="001042A0">
        <w:trPr>
          <w:trHeight w:val="164"/>
          <w:del w:id="45" w:author="Alexandra Janetzko" w:date="2018-06-28T09:48:00Z"/>
        </w:trPr>
        <w:tc>
          <w:tcPr>
            <w:tcW w:w="4614" w:type="dxa"/>
            <w:hideMark/>
          </w:tcPr>
          <w:p w14:paraId="15B3012F" w14:textId="5D33548B" w:rsidR="001042A0" w:rsidDel="00615E81" w:rsidRDefault="001042A0" w:rsidP="00615E81">
            <w:pPr>
              <w:autoSpaceDE w:val="0"/>
              <w:autoSpaceDN w:val="0"/>
              <w:adjustRightInd w:val="0"/>
              <w:snapToGrid w:val="0"/>
              <w:ind w:right="-72"/>
              <w:jc w:val="left"/>
              <w:outlineLvl w:val="0"/>
              <w:rPr>
                <w:del w:id="46" w:author="Alexandra Janetzko" w:date="2018-06-28T09:48:00Z"/>
                <w:rFonts w:ascii="Arial" w:hAnsi="Arial" w:cs="Arial"/>
                <w:b/>
                <w:bCs/>
                <w:sz w:val="20"/>
                <w:lang w:bidi="he-IL"/>
              </w:rPr>
              <w:pPrChange w:id="47" w:author="Alexandra Janetzko" w:date="2018-06-28T09:48:00Z">
                <w:pPr>
                  <w:snapToGrid w:val="0"/>
                  <w:ind w:right="-72"/>
                  <w:outlineLvl w:val="0"/>
                </w:pPr>
              </w:pPrChange>
            </w:pPr>
            <w:del w:id="48" w:author="Alexandra Janetzko" w:date="2018-06-28T09:48:00Z">
              <w:r w:rsidDel="00615E81">
                <w:rPr>
                  <w:rFonts w:ascii="Arial" w:hAnsi="Arial" w:cs="Arial"/>
                  <w:b/>
                  <w:bCs/>
                  <w:sz w:val="20"/>
                  <w:lang w:bidi="he-IL"/>
                </w:rPr>
                <w:delText>Renesas Electronics Corporation</w:delText>
              </w:r>
            </w:del>
          </w:p>
        </w:tc>
      </w:tr>
      <w:tr w:rsidR="001042A0" w:rsidDel="00615E81" w14:paraId="2E390C33" w14:textId="3D3A46F2" w:rsidTr="001042A0">
        <w:trPr>
          <w:trHeight w:val="164"/>
          <w:del w:id="49" w:author="Alexandra Janetzko" w:date="2018-06-28T09:48:00Z"/>
        </w:trPr>
        <w:tc>
          <w:tcPr>
            <w:tcW w:w="4614" w:type="dxa"/>
            <w:hideMark/>
          </w:tcPr>
          <w:p w14:paraId="5193CD55" w14:textId="495AD8C1" w:rsidR="001042A0" w:rsidDel="00615E81" w:rsidRDefault="005C76C8" w:rsidP="00615E81">
            <w:pPr>
              <w:autoSpaceDE w:val="0"/>
              <w:autoSpaceDN w:val="0"/>
              <w:adjustRightInd w:val="0"/>
              <w:snapToGrid w:val="0"/>
              <w:ind w:right="-72"/>
              <w:jc w:val="left"/>
              <w:outlineLvl w:val="0"/>
              <w:rPr>
                <w:del w:id="50" w:author="Alexandra Janetzko" w:date="2018-06-28T09:48:00Z"/>
                <w:rFonts w:ascii="Arial" w:hAnsi="Arial" w:cs="Arial"/>
                <w:b/>
                <w:bCs/>
                <w:sz w:val="20"/>
              </w:rPr>
              <w:pPrChange w:id="51" w:author="Alexandra Janetzko" w:date="2018-06-28T09:48:00Z">
                <w:pPr>
                  <w:snapToGrid w:val="0"/>
                  <w:ind w:right="-72"/>
                  <w:outlineLvl w:val="0"/>
                </w:pPr>
              </w:pPrChange>
            </w:pPr>
            <w:del w:id="52" w:author="Alexandra Janetzko" w:date="2018-06-28T09:48:00Z">
              <w:r w:rsidDel="00615E81">
                <w:rPr>
                  <w:rFonts w:ascii="Arial" w:hAnsi="Arial" w:cs="Arial"/>
                  <w:sz w:val="20"/>
                  <w:lang w:bidi="he-IL"/>
                </w:rPr>
                <w:delText>Gen Takahashi</w:delText>
              </w:r>
              <w:r w:rsidR="001042A0" w:rsidDel="00615E81">
                <w:rPr>
                  <w:rFonts w:ascii="Arial" w:hAnsi="Arial" w:cs="Arial"/>
                  <w:sz w:val="20"/>
                </w:rPr>
                <w:tab/>
              </w:r>
            </w:del>
          </w:p>
        </w:tc>
      </w:tr>
      <w:tr w:rsidR="001042A0" w:rsidDel="00615E81" w14:paraId="54974B7B" w14:textId="1498A9C7" w:rsidTr="001042A0">
        <w:trPr>
          <w:trHeight w:val="164"/>
          <w:del w:id="53" w:author="Alexandra Janetzko" w:date="2018-06-28T09:48:00Z"/>
        </w:trPr>
        <w:tc>
          <w:tcPr>
            <w:tcW w:w="4614" w:type="dxa"/>
            <w:hideMark/>
          </w:tcPr>
          <w:p w14:paraId="5D95BD98" w14:textId="1659F856" w:rsidR="001042A0" w:rsidDel="00615E81" w:rsidRDefault="001042A0" w:rsidP="00615E81">
            <w:pPr>
              <w:autoSpaceDE w:val="0"/>
              <w:autoSpaceDN w:val="0"/>
              <w:adjustRightInd w:val="0"/>
              <w:snapToGrid w:val="0"/>
              <w:ind w:right="-72"/>
              <w:jc w:val="left"/>
              <w:outlineLvl w:val="0"/>
              <w:rPr>
                <w:del w:id="54" w:author="Alexandra Janetzko" w:date="2018-06-28T09:48:00Z"/>
                <w:rFonts w:ascii="Arial" w:hAnsi="Arial" w:cs="Arial"/>
                <w:b/>
                <w:bCs/>
                <w:sz w:val="20"/>
              </w:rPr>
              <w:pPrChange w:id="55" w:author="Alexandra Janetzko" w:date="2018-06-28T09:48:00Z">
                <w:pPr>
                  <w:snapToGrid w:val="0"/>
                  <w:ind w:right="-72"/>
                  <w:outlineLvl w:val="0"/>
                </w:pPr>
              </w:pPrChange>
            </w:pPr>
            <w:del w:id="56" w:author="Alexandra Janetzko" w:date="2018-06-28T09:48:00Z">
              <w:r w:rsidDel="00615E81">
                <w:rPr>
                  <w:rFonts w:ascii="Arial" w:hAnsi="Arial" w:cs="Arial"/>
                  <w:sz w:val="20"/>
                </w:rPr>
                <w:delText>+ 81-3-6773-3001</w:delText>
              </w:r>
            </w:del>
          </w:p>
        </w:tc>
      </w:tr>
      <w:tr w:rsidR="001042A0" w:rsidDel="00615E81" w14:paraId="2DB5A193" w14:textId="2256B594" w:rsidTr="001042A0">
        <w:trPr>
          <w:trHeight w:val="164"/>
          <w:del w:id="57" w:author="Alexandra Janetzko" w:date="2018-06-28T09:48:00Z"/>
        </w:trPr>
        <w:tc>
          <w:tcPr>
            <w:tcW w:w="4614" w:type="dxa"/>
            <w:hideMark/>
          </w:tcPr>
          <w:p w14:paraId="4B3790AA" w14:textId="66F00E05" w:rsidR="001042A0" w:rsidDel="00615E81" w:rsidRDefault="00382A69" w:rsidP="00615E81">
            <w:pPr>
              <w:autoSpaceDE w:val="0"/>
              <w:autoSpaceDN w:val="0"/>
              <w:adjustRightInd w:val="0"/>
              <w:snapToGrid w:val="0"/>
              <w:ind w:right="-72"/>
              <w:jc w:val="left"/>
              <w:outlineLvl w:val="0"/>
              <w:rPr>
                <w:del w:id="58" w:author="Alexandra Janetzko" w:date="2018-06-28T09:48:00Z"/>
                <w:rFonts w:ascii="Arial" w:hAnsi="Arial" w:cs="Arial"/>
                <w:b/>
                <w:sz w:val="20"/>
                <w:szCs w:val="22"/>
              </w:rPr>
              <w:pPrChange w:id="59" w:author="Alexandra Janetzko" w:date="2018-06-28T09:48:00Z">
                <w:pPr>
                  <w:snapToGrid w:val="0"/>
                  <w:ind w:right="-72"/>
                  <w:outlineLvl w:val="0"/>
                </w:pPr>
              </w:pPrChange>
            </w:pPr>
            <w:del w:id="60" w:author="Alexandra Janetzko" w:date="2018-06-28T09:48:00Z">
              <w:r w:rsidDel="00615E81">
                <w:rPr>
                  <w:rStyle w:val="Hyperlink"/>
                  <w:rFonts w:ascii="Arial" w:hAnsi="Arial" w:cs="Arial"/>
                  <w:sz w:val="20"/>
                  <w:lang w:bidi="he-IL"/>
                </w:rPr>
                <w:fldChar w:fldCharType="begin"/>
              </w:r>
              <w:r w:rsidDel="00615E81">
                <w:rPr>
                  <w:rStyle w:val="Hyperlink"/>
                  <w:rFonts w:ascii="Arial" w:hAnsi="Arial" w:cs="Arial"/>
                  <w:sz w:val="20"/>
                  <w:lang w:bidi="he-IL"/>
                </w:rPr>
                <w:delInstrText xml:space="preserve"> HYPERLINK "mailto:gen.takahashi.uj@renesas.com" </w:delInstrText>
              </w:r>
              <w:r w:rsidDel="00615E81">
                <w:rPr>
                  <w:rStyle w:val="Hyperlink"/>
                  <w:rFonts w:ascii="Arial" w:hAnsi="Arial" w:cs="Arial"/>
                  <w:sz w:val="20"/>
                  <w:lang w:bidi="he-IL"/>
                </w:rPr>
                <w:fldChar w:fldCharType="separate"/>
              </w:r>
              <w:r w:rsidR="00735FF3" w:rsidRPr="003273D5" w:rsidDel="00615E81">
                <w:rPr>
                  <w:rStyle w:val="Hyperlink"/>
                  <w:rFonts w:ascii="Arial" w:hAnsi="Arial" w:cs="Arial"/>
                  <w:sz w:val="20"/>
                  <w:lang w:bidi="he-IL"/>
                </w:rPr>
                <w:delText>gen.takahashi.uj@renesas.com</w:delText>
              </w:r>
              <w:r w:rsidDel="00615E81">
                <w:rPr>
                  <w:rStyle w:val="Hyperlink"/>
                  <w:rFonts w:ascii="Arial" w:hAnsi="Arial" w:cs="Arial"/>
                  <w:sz w:val="20"/>
                  <w:lang w:bidi="he-IL"/>
                </w:rPr>
                <w:fldChar w:fldCharType="end"/>
              </w:r>
            </w:del>
          </w:p>
        </w:tc>
      </w:tr>
    </w:tbl>
    <w:p w14:paraId="2C0459BF" w14:textId="7380A77C" w:rsidR="00266678" w:rsidRDefault="00266678" w:rsidP="00615E81">
      <w:pPr>
        <w:autoSpaceDE w:val="0"/>
        <w:autoSpaceDN w:val="0"/>
        <w:adjustRightInd w:val="0"/>
        <w:jc w:val="left"/>
        <w:rPr>
          <w:ins w:id="61" w:author="Alexandra Janetzko" w:date="2018-06-28T09:48:00Z"/>
          <w:rFonts w:eastAsia="MS PMincho"/>
          <w:sz w:val="20"/>
        </w:rPr>
      </w:pPr>
      <w:bookmarkStart w:id="62" w:name="_GoBack"/>
      <w:bookmarkEnd w:id="62"/>
    </w:p>
    <w:p w14:paraId="6E6EC35C" w14:textId="77777777" w:rsidR="00615E81" w:rsidRPr="00735811" w:rsidRDefault="00615E81" w:rsidP="00615E81">
      <w:pPr>
        <w:suppressAutoHyphens/>
        <w:jc w:val="left"/>
        <w:rPr>
          <w:ins w:id="63" w:author="Alexandra Janetzko" w:date="2018-06-28T09:48:00Z"/>
          <w:rFonts w:ascii="Arial" w:hAnsi="Arial" w:cs="Arial"/>
          <w:kern w:val="1"/>
          <w:sz w:val="20"/>
          <w:lang w:val="en-GB" w:eastAsia="ar-SA"/>
        </w:rPr>
      </w:pPr>
      <w:ins w:id="64" w:author="Alexandra Janetzko" w:date="2018-06-28T09:48:00Z">
        <w:r w:rsidRPr="00735811">
          <w:rPr>
            <w:rFonts w:ascii="Arial" w:hAnsi="Arial" w:cs="Arial"/>
            <w:b/>
            <w:kern w:val="1"/>
            <w:sz w:val="20"/>
            <w:lang w:val="en-GB" w:eastAsia="ar-SA"/>
          </w:rPr>
          <w:t>Company contact for reader and customer inquiries:</w:t>
        </w:r>
        <w:r w:rsidRPr="00735811">
          <w:rPr>
            <w:rFonts w:ascii="Arial" w:hAnsi="Arial" w:cs="Arial"/>
            <w:b/>
            <w:kern w:val="1"/>
            <w:sz w:val="20"/>
            <w:lang w:val="en-GB" w:eastAsia="ar-SA"/>
          </w:rPr>
          <w:br/>
        </w:r>
        <w:r w:rsidRPr="00735811">
          <w:rPr>
            <w:rFonts w:ascii="Arial" w:hAnsi="Arial" w:cs="Arial"/>
            <w:kern w:val="1"/>
            <w:sz w:val="20"/>
            <w:lang w:val="en-GB" w:eastAsia="ar-SA"/>
          </w:rPr>
          <w:t xml:space="preserve">Simone </w:t>
        </w:r>
        <w:proofErr w:type="spellStart"/>
        <w:r w:rsidRPr="00735811">
          <w:rPr>
            <w:rFonts w:ascii="Arial" w:hAnsi="Arial" w:cs="Arial"/>
            <w:kern w:val="1"/>
            <w:sz w:val="20"/>
            <w:lang w:val="en-GB" w:eastAsia="ar-SA"/>
          </w:rPr>
          <w:t>Kremser-Czoer</w:t>
        </w:r>
        <w:proofErr w:type="spellEnd"/>
      </w:ins>
    </w:p>
    <w:p w14:paraId="2A49984F" w14:textId="77777777" w:rsidR="00615E81" w:rsidRPr="00735811" w:rsidRDefault="00615E81" w:rsidP="00615E81">
      <w:pPr>
        <w:suppressAutoHyphens/>
        <w:jc w:val="left"/>
        <w:rPr>
          <w:ins w:id="65" w:author="Alexandra Janetzko" w:date="2018-06-28T09:48:00Z"/>
          <w:rFonts w:ascii="Arial" w:hAnsi="Arial" w:cs="Arial"/>
          <w:kern w:val="1"/>
          <w:sz w:val="20"/>
          <w:lang w:val="de-DE" w:eastAsia="ar-SA"/>
        </w:rPr>
      </w:pPr>
      <w:ins w:id="66" w:author="Alexandra Janetzko" w:date="2018-06-28T09:48:00Z">
        <w:r w:rsidRPr="00735811">
          <w:rPr>
            <w:rFonts w:ascii="Arial" w:hAnsi="Arial" w:cs="Arial"/>
            <w:kern w:val="1"/>
            <w:sz w:val="20"/>
            <w:lang w:val="en-GB" w:eastAsia="ar-SA"/>
          </w:rPr>
          <w:t>Renesas Electronics Europe GmbH, Karl-</w:t>
        </w:r>
        <w:proofErr w:type="spellStart"/>
        <w:r w:rsidRPr="00735811">
          <w:rPr>
            <w:rFonts w:ascii="Arial" w:hAnsi="Arial" w:cs="Arial"/>
            <w:kern w:val="1"/>
            <w:sz w:val="20"/>
            <w:lang w:val="en-GB" w:eastAsia="ar-SA"/>
          </w:rPr>
          <w:t>Hammerschmidt</w:t>
        </w:r>
        <w:proofErr w:type="spellEnd"/>
        <w:r w:rsidRPr="00735811">
          <w:rPr>
            <w:rFonts w:ascii="Arial" w:hAnsi="Arial" w:cs="Arial"/>
            <w:kern w:val="1"/>
            <w:sz w:val="20"/>
            <w:lang w:val="en-GB" w:eastAsia="ar-SA"/>
          </w:rPr>
          <w:t xml:space="preserve">-Str. </w:t>
        </w:r>
        <w:r w:rsidRPr="00735811">
          <w:rPr>
            <w:rFonts w:ascii="Arial" w:hAnsi="Arial" w:cs="Arial"/>
            <w:kern w:val="1"/>
            <w:sz w:val="20"/>
            <w:lang w:val="de-DE" w:eastAsia="ar-SA"/>
          </w:rPr>
          <w:t>42, 85609 Aschheim-Dornach</w:t>
        </w:r>
      </w:ins>
    </w:p>
    <w:p w14:paraId="6464DA26" w14:textId="77777777" w:rsidR="00615E81" w:rsidRPr="00735811" w:rsidRDefault="00615E81" w:rsidP="00615E81">
      <w:pPr>
        <w:suppressAutoHyphens/>
        <w:jc w:val="left"/>
        <w:rPr>
          <w:ins w:id="67" w:author="Alexandra Janetzko" w:date="2018-06-28T09:48:00Z"/>
          <w:rFonts w:ascii="Arial" w:hAnsi="Arial" w:cs="Arial"/>
          <w:kern w:val="1"/>
          <w:sz w:val="20"/>
          <w:lang w:val="de-DE" w:eastAsia="ar-SA"/>
        </w:rPr>
      </w:pPr>
      <w:ins w:id="68" w:author="Alexandra Janetzko" w:date="2018-06-28T09:48:00Z">
        <w:r w:rsidRPr="00735811">
          <w:rPr>
            <w:rFonts w:ascii="Arial" w:hAnsi="Arial" w:cs="Arial"/>
            <w:kern w:val="1"/>
            <w:sz w:val="20"/>
            <w:lang w:val="de-DE" w:eastAsia="ar-SA"/>
          </w:rPr>
          <w:t>Tel.: +49 89 38070-216</w:t>
        </w:r>
        <w:r w:rsidRPr="00735811">
          <w:rPr>
            <w:rFonts w:ascii="Arial" w:hAnsi="Arial" w:cs="Arial"/>
            <w:kern w:val="1"/>
            <w:sz w:val="20"/>
            <w:lang w:val="de-DE" w:eastAsia="ar-SA"/>
          </w:rPr>
          <w:br/>
          <w:t>Email: simone.kremser-czoer@renesas.com</w:t>
        </w:r>
        <w:r w:rsidRPr="00735811">
          <w:rPr>
            <w:rFonts w:ascii="Arial" w:hAnsi="Arial" w:cs="Arial"/>
            <w:kern w:val="1"/>
            <w:sz w:val="20"/>
            <w:lang w:val="de-DE" w:eastAsia="ar-SA"/>
          </w:rPr>
          <w:br/>
          <w:t xml:space="preserve">Web: </w:t>
        </w:r>
        <w:r>
          <w:rPr>
            <w:rFonts w:ascii="Arial" w:hAnsi="Arial" w:cs="Arial"/>
            <w:color w:val="0000FF"/>
            <w:kern w:val="1"/>
            <w:sz w:val="20"/>
            <w:u w:val="single"/>
            <w:lang w:val="de-DE" w:eastAsia="ar-SA"/>
          </w:rPr>
          <w:fldChar w:fldCharType="begin"/>
        </w:r>
        <w:r>
          <w:rPr>
            <w:rFonts w:ascii="Arial" w:hAnsi="Arial" w:cs="Arial"/>
            <w:color w:val="0000FF"/>
            <w:kern w:val="1"/>
            <w:sz w:val="20"/>
            <w:u w:val="single"/>
            <w:lang w:val="de-DE" w:eastAsia="ar-SA"/>
          </w:rPr>
          <w:instrText xml:space="preserve"> HYPERLINK "http://www.renesas.com" </w:instrText>
        </w:r>
        <w:r>
          <w:rPr>
            <w:rFonts w:ascii="Arial" w:hAnsi="Arial" w:cs="Arial"/>
            <w:color w:val="0000FF"/>
            <w:kern w:val="1"/>
            <w:sz w:val="20"/>
            <w:u w:val="single"/>
            <w:lang w:val="de-DE" w:eastAsia="ar-SA"/>
          </w:rPr>
          <w:fldChar w:fldCharType="separate"/>
        </w:r>
        <w:r w:rsidRPr="00735811">
          <w:rPr>
            <w:rFonts w:ascii="Arial" w:hAnsi="Arial" w:cs="Arial"/>
            <w:color w:val="0000FF"/>
            <w:kern w:val="1"/>
            <w:sz w:val="20"/>
            <w:u w:val="single"/>
            <w:lang w:val="de-DE" w:eastAsia="ar-SA"/>
          </w:rPr>
          <w:t>www.renesas.com</w:t>
        </w:r>
        <w:r>
          <w:rPr>
            <w:rFonts w:ascii="Arial" w:hAnsi="Arial" w:cs="Arial"/>
            <w:color w:val="0000FF"/>
            <w:kern w:val="1"/>
            <w:sz w:val="20"/>
            <w:u w:val="single"/>
            <w:lang w:val="de-DE" w:eastAsia="ar-SA"/>
          </w:rPr>
          <w:fldChar w:fldCharType="end"/>
        </w:r>
      </w:ins>
    </w:p>
    <w:p w14:paraId="0C11E0A4" w14:textId="77777777" w:rsidR="00615E81" w:rsidRPr="00735811" w:rsidRDefault="00615E81" w:rsidP="00615E81">
      <w:pPr>
        <w:suppressAutoHyphens/>
        <w:jc w:val="left"/>
        <w:rPr>
          <w:ins w:id="69" w:author="Alexandra Janetzko" w:date="2018-06-28T09:48:00Z"/>
          <w:rFonts w:ascii="Arial" w:hAnsi="Arial" w:cs="Arial"/>
          <w:b/>
          <w:kern w:val="1"/>
          <w:sz w:val="20"/>
          <w:lang w:val="de-DE" w:eastAsia="ar-SA"/>
        </w:rPr>
      </w:pPr>
    </w:p>
    <w:p w14:paraId="24E39838" w14:textId="77777777" w:rsidR="00615E81" w:rsidRPr="00735811" w:rsidRDefault="00615E81" w:rsidP="00615E81">
      <w:pPr>
        <w:suppressAutoHyphens/>
        <w:jc w:val="left"/>
        <w:rPr>
          <w:ins w:id="70" w:author="Alexandra Janetzko" w:date="2018-06-28T09:48:00Z"/>
          <w:rFonts w:ascii="Arial" w:hAnsi="Arial" w:cs="Arial"/>
          <w:b/>
          <w:kern w:val="1"/>
          <w:sz w:val="20"/>
          <w:lang w:val="de-DE" w:eastAsia="ar-SA"/>
        </w:rPr>
      </w:pPr>
    </w:p>
    <w:p w14:paraId="4A536F5D" w14:textId="77777777" w:rsidR="00615E81" w:rsidRPr="00735811" w:rsidRDefault="00615E81" w:rsidP="00615E81">
      <w:pPr>
        <w:suppressAutoHyphens/>
        <w:jc w:val="left"/>
        <w:rPr>
          <w:ins w:id="71" w:author="Alexandra Janetzko" w:date="2018-06-28T09:48:00Z"/>
          <w:rFonts w:ascii="Arial" w:hAnsi="Arial" w:cs="Arial"/>
          <w:b/>
          <w:kern w:val="1"/>
          <w:sz w:val="20"/>
          <w:lang w:val="en-GB" w:eastAsia="ar-SA"/>
        </w:rPr>
      </w:pPr>
      <w:ins w:id="72" w:author="Alexandra Janetzko" w:date="2018-06-28T09:48:00Z">
        <w:r w:rsidRPr="00735811">
          <w:rPr>
            <w:rFonts w:ascii="Arial" w:hAnsi="Arial" w:cs="Arial"/>
            <w:b/>
            <w:kern w:val="1"/>
            <w:sz w:val="20"/>
            <w:lang w:val="en-GB" w:eastAsia="ar-SA"/>
          </w:rPr>
          <w:t>Agency contact for further media information, text and graphics or to discuss feature article opportunities:</w:t>
        </w:r>
      </w:ins>
    </w:p>
    <w:p w14:paraId="7DE42683" w14:textId="77777777" w:rsidR="00615E81" w:rsidRPr="00735811" w:rsidRDefault="00615E81" w:rsidP="00615E81">
      <w:pPr>
        <w:suppressAutoHyphens/>
        <w:jc w:val="left"/>
        <w:rPr>
          <w:ins w:id="73" w:author="Alexandra Janetzko" w:date="2018-06-28T09:48:00Z"/>
          <w:rFonts w:ascii="Arial" w:hAnsi="Arial" w:cs="Arial"/>
          <w:kern w:val="1"/>
          <w:sz w:val="20"/>
          <w:lang w:val="en-GB" w:eastAsia="ar-SA"/>
        </w:rPr>
      </w:pPr>
      <w:ins w:id="74" w:author="Alexandra Janetzko" w:date="2018-06-28T09:48:00Z">
        <w:r w:rsidRPr="00735811">
          <w:rPr>
            <w:rFonts w:ascii="Arial" w:hAnsi="Arial" w:cs="Arial"/>
            <w:kern w:val="1"/>
            <w:sz w:val="20"/>
            <w:lang w:val="en-GB" w:eastAsia="ar-SA"/>
          </w:rPr>
          <w:t>Alexandra Janetzko / Martin Stummer</w:t>
        </w:r>
      </w:ins>
    </w:p>
    <w:p w14:paraId="34A666BA" w14:textId="77777777" w:rsidR="00615E81" w:rsidRPr="00735811" w:rsidRDefault="00615E81" w:rsidP="00615E81">
      <w:pPr>
        <w:suppressAutoHyphens/>
        <w:jc w:val="left"/>
        <w:rPr>
          <w:ins w:id="75" w:author="Alexandra Janetzko" w:date="2018-06-28T09:48:00Z"/>
          <w:rFonts w:ascii="Arial" w:hAnsi="Arial" w:cs="Arial"/>
          <w:kern w:val="1"/>
          <w:sz w:val="20"/>
          <w:lang w:val="en-GB" w:eastAsia="ar-SA"/>
        </w:rPr>
      </w:pPr>
      <w:ins w:id="76" w:author="Alexandra Janetzko" w:date="2018-06-28T09:48:00Z">
        <w:r w:rsidRPr="00735811">
          <w:rPr>
            <w:rFonts w:ascii="Arial" w:hAnsi="Arial" w:cs="Arial"/>
            <w:kern w:val="1"/>
            <w:sz w:val="20"/>
            <w:lang w:val="en-GB" w:eastAsia="ar-SA"/>
          </w:rPr>
          <w:t>HBI Helga Bailey GmbH (PR agency), Stefan-George-Ring 2, 81929 Munich, Germany</w:t>
        </w:r>
      </w:ins>
    </w:p>
    <w:p w14:paraId="6EBFC037" w14:textId="77777777" w:rsidR="00615E81" w:rsidRPr="00735811" w:rsidRDefault="00615E81" w:rsidP="00615E81">
      <w:pPr>
        <w:suppressAutoHyphens/>
        <w:jc w:val="left"/>
        <w:rPr>
          <w:ins w:id="77" w:author="Alexandra Janetzko" w:date="2018-06-28T09:48:00Z"/>
          <w:rFonts w:ascii="Arial" w:hAnsi="Arial" w:cs="Arial"/>
          <w:kern w:val="1"/>
          <w:sz w:val="20"/>
          <w:lang w:val="en-GB" w:eastAsia="ar-SA"/>
        </w:rPr>
      </w:pPr>
      <w:ins w:id="78" w:author="Alexandra Janetzko" w:date="2018-06-28T09:48:00Z">
        <w:r w:rsidRPr="00735811">
          <w:rPr>
            <w:rFonts w:ascii="Arial" w:hAnsi="Arial" w:cs="Arial"/>
            <w:kern w:val="1"/>
            <w:sz w:val="20"/>
            <w:lang w:val="en-GB" w:eastAsia="ar-SA"/>
          </w:rPr>
          <w:t>Tel.: +49 89 99 38 87-32 / -34</w:t>
        </w:r>
      </w:ins>
    </w:p>
    <w:p w14:paraId="4D3DE53B" w14:textId="77777777" w:rsidR="00615E81" w:rsidRPr="00735811" w:rsidRDefault="00615E81" w:rsidP="00615E81">
      <w:pPr>
        <w:suppressAutoHyphens/>
        <w:jc w:val="left"/>
        <w:rPr>
          <w:ins w:id="79" w:author="Alexandra Janetzko" w:date="2018-06-28T09:48:00Z"/>
          <w:rFonts w:ascii="Arial" w:hAnsi="Arial" w:cs="Arial"/>
          <w:kern w:val="1"/>
          <w:sz w:val="20"/>
          <w:lang w:val="en-GB" w:eastAsia="ar-SA"/>
        </w:rPr>
      </w:pPr>
      <w:ins w:id="80" w:author="Alexandra Janetzko" w:date="2018-06-28T09:48:00Z">
        <w:r w:rsidRPr="00735811">
          <w:rPr>
            <w:rFonts w:ascii="Arial" w:hAnsi="Arial" w:cs="Arial"/>
            <w:kern w:val="1"/>
            <w:sz w:val="20"/>
            <w:lang w:val="en-GB" w:eastAsia="ar-SA"/>
          </w:rPr>
          <w:t>Fax: +49 89 930 24 45</w:t>
        </w:r>
      </w:ins>
    </w:p>
    <w:p w14:paraId="5A8FEDF6" w14:textId="77777777" w:rsidR="00615E81" w:rsidRPr="00735811" w:rsidRDefault="00615E81" w:rsidP="00615E81">
      <w:pPr>
        <w:suppressAutoHyphens/>
        <w:jc w:val="left"/>
        <w:rPr>
          <w:ins w:id="81" w:author="Alexandra Janetzko" w:date="2018-06-28T09:48:00Z"/>
          <w:rFonts w:ascii="Arial" w:hAnsi="Arial" w:cs="Arial"/>
          <w:kern w:val="1"/>
          <w:sz w:val="20"/>
          <w:lang w:val="en-GB" w:eastAsia="ar-SA"/>
        </w:rPr>
      </w:pPr>
      <w:ins w:id="82" w:author="Alexandra Janetzko" w:date="2018-06-28T09:48:00Z">
        <w:r w:rsidRPr="00735811">
          <w:rPr>
            <w:rFonts w:ascii="Arial" w:hAnsi="Arial" w:cs="Arial"/>
            <w:kern w:val="1"/>
            <w:sz w:val="20"/>
            <w:lang w:val="en-GB" w:eastAsia="ar-SA"/>
          </w:rPr>
          <w:lastRenderedPageBreak/>
          <w:t xml:space="preserve">Email: </w:t>
        </w:r>
        <w:r>
          <w:rPr>
            <w:rFonts w:ascii="Arial" w:hAnsi="Arial"/>
            <w:color w:val="0000FF"/>
            <w:kern w:val="1"/>
            <w:sz w:val="20"/>
            <w:u w:val="single"/>
            <w:lang w:val="en-GB" w:eastAsia="ar-SA"/>
          </w:rPr>
          <w:fldChar w:fldCharType="begin"/>
        </w:r>
        <w:r>
          <w:rPr>
            <w:rFonts w:ascii="Arial" w:hAnsi="Arial"/>
            <w:color w:val="0000FF"/>
            <w:kern w:val="1"/>
            <w:sz w:val="20"/>
            <w:u w:val="single"/>
            <w:lang w:val="en-GB" w:eastAsia="ar-SA"/>
          </w:rPr>
          <w:instrText xml:space="preserve"> HYPERLINK "mailto:alexandra_janetzko@hbi.de" </w:instrText>
        </w:r>
        <w:r>
          <w:rPr>
            <w:rFonts w:ascii="Arial" w:hAnsi="Arial"/>
            <w:color w:val="0000FF"/>
            <w:kern w:val="1"/>
            <w:sz w:val="20"/>
            <w:u w:val="single"/>
            <w:lang w:val="en-GB" w:eastAsia="ar-SA"/>
          </w:rPr>
          <w:fldChar w:fldCharType="separate"/>
        </w:r>
        <w:r w:rsidRPr="00735811">
          <w:rPr>
            <w:rFonts w:ascii="Arial" w:hAnsi="Arial"/>
            <w:color w:val="0000FF"/>
            <w:kern w:val="1"/>
            <w:sz w:val="20"/>
            <w:u w:val="single"/>
            <w:lang w:val="en-GB" w:eastAsia="ar-SA"/>
          </w:rPr>
          <w:t>alexandra_janetzko@hbi.de</w:t>
        </w:r>
        <w:r>
          <w:rPr>
            <w:rFonts w:ascii="Arial" w:hAnsi="Arial"/>
            <w:color w:val="0000FF"/>
            <w:kern w:val="1"/>
            <w:sz w:val="20"/>
            <w:u w:val="single"/>
            <w:lang w:val="en-GB" w:eastAsia="ar-SA"/>
          </w:rPr>
          <w:fldChar w:fldCharType="end"/>
        </w:r>
        <w:r w:rsidRPr="00735811">
          <w:rPr>
            <w:rFonts w:ascii="Arial" w:hAnsi="Arial" w:cs="Arial"/>
            <w:kern w:val="1"/>
            <w:sz w:val="20"/>
            <w:lang w:val="en-GB" w:eastAsia="ar-SA"/>
          </w:rPr>
          <w:t xml:space="preserve"> / </w:t>
        </w:r>
        <w:r>
          <w:rPr>
            <w:rFonts w:ascii="Arial" w:hAnsi="Arial"/>
            <w:color w:val="0000FF"/>
            <w:kern w:val="1"/>
            <w:sz w:val="20"/>
            <w:u w:val="single"/>
            <w:lang w:val="en-GB" w:eastAsia="ar-SA"/>
          </w:rPr>
          <w:fldChar w:fldCharType="begin"/>
        </w:r>
        <w:r>
          <w:rPr>
            <w:rFonts w:ascii="Arial" w:hAnsi="Arial"/>
            <w:color w:val="0000FF"/>
            <w:kern w:val="1"/>
            <w:sz w:val="20"/>
            <w:u w:val="single"/>
            <w:lang w:val="en-GB" w:eastAsia="ar-SA"/>
          </w:rPr>
          <w:instrText xml:space="preserve"> HYPERLINK "mailto:martin_stummer@hbi.de" </w:instrText>
        </w:r>
        <w:r>
          <w:rPr>
            <w:rFonts w:ascii="Arial" w:hAnsi="Arial"/>
            <w:color w:val="0000FF"/>
            <w:kern w:val="1"/>
            <w:sz w:val="20"/>
            <w:u w:val="single"/>
            <w:lang w:val="en-GB" w:eastAsia="ar-SA"/>
          </w:rPr>
          <w:fldChar w:fldCharType="separate"/>
        </w:r>
        <w:r w:rsidRPr="00735811">
          <w:rPr>
            <w:rFonts w:ascii="Arial" w:hAnsi="Arial"/>
            <w:color w:val="0000FF"/>
            <w:kern w:val="1"/>
            <w:sz w:val="20"/>
            <w:u w:val="single"/>
            <w:lang w:val="en-GB" w:eastAsia="ar-SA"/>
          </w:rPr>
          <w:t>martin_stummer@hbi.de</w:t>
        </w:r>
        <w:r>
          <w:rPr>
            <w:rFonts w:ascii="Arial" w:hAnsi="Arial"/>
            <w:color w:val="0000FF"/>
            <w:kern w:val="1"/>
            <w:sz w:val="20"/>
            <w:u w:val="single"/>
            <w:lang w:val="en-GB" w:eastAsia="ar-SA"/>
          </w:rPr>
          <w:fldChar w:fldCharType="end"/>
        </w:r>
      </w:ins>
    </w:p>
    <w:p w14:paraId="5EA8D4ED" w14:textId="77777777" w:rsidR="00615E81" w:rsidRPr="00735811" w:rsidRDefault="00615E81" w:rsidP="00615E81">
      <w:pPr>
        <w:suppressAutoHyphens/>
        <w:jc w:val="left"/>
        <w:rPr>
          <w:ins w:id="83" w:author="Alexandra Janetzko" w:date="2018-06-28T09:48:00Z"/>
          <w:rFonts w:ascii="Arial" w:hAnsi="Arial" w:cs="Arial"/>
          <w:kern w:val="1"/>
          <w:sz w:val="20"/>
          <w:lang w:val="en-GB" w:eastAsia="ar-SA"/>
        </w:rPr>
      </w:pPr>
      <w:ins w:id="84" w:author="Alexandra Janetzko" w:date="2018-06-28T09:48:00Z">
        <w:r w:rsidRPr="00735811">
          <w:rPr>
            <w:rFonts w:ascii="Arial" w:hAnsi="Arial" w:cs="Arial"/>
            <w:kern w:val="1"/>
            <w:sz w:val="20"/>
            <w:lang w:val="en-GB" w:eastAsia="ar-SA"/>
          </w:rPr>
          <w:t xml:space="preserve">Web: </w:t>
        </w:r>
        <w:r>
          <w:rPr>
            <w:rFonts w:ascii="Arial" w:hAnsi="Arial"/>
            <w:color w:val="0000FF"/>
            <w:kern w:val="1"/>
            <w:sz w:val="20"/>
            <w:u w:val="single"/>
            <w:lang w:val="en-GB" w:eastAsia="ar-SA"/>
          </w:rPr>
          <w:fldChar w:fldCharType="begin"/>
        </w:r>
        <w:r>
          <w:rPr>
            <w:rFonts w:ascii="Arial" w:hAnsi="Arial"/>
            <w:color w:val="0000FF"/>
            <w:kern w:val="1"/>
            <w:sz w:val="20"/>
            <w:u w:val="single"/>
            <w:lang w:val="en-GB" w:eastAsia="ar-SA"/>
          </w:rPr>
          <w:instrText xml:space="preserve"> HYPERLINK "http://www.hbi.de/" </w:instrText>
        </w:r>
        <w:r>
          <w:rPr>
            <w:rFonts w:ascii="Arial" w:hAnsi="Arial"/>
            <w:color w:val="0000FF"/>
            <w:kern w:val="1"/>
            <w:sz w:val="20"/>
            <w:u w:val="single"/>
            <w:lang w:val="en-GB" w:eastAsia="ar-SA"/>
          </w:rPr>
          <w:fldChar w:fldCharType="separate"/>
        </w:r>
        <w:r w:rsidRPr="00735811">
          <w:rPr>
            <w:rFonts w:ascii="Arial" w:hAnsi="Arial"/>
            <w:color w:val="0000FF"/>
            <w:kern w:val="1"/>
            <w:sz w:val="20"/>
            <w:u w:val="single"/>
            <w:lang w:val="en-GB" w:eastAsia="ar-SA"/>
          </w:rPr>
          <w:t>www.hbi.de</w:t>
        </w:r>
        <w:r>
          <w:rPr>
            <w:rFonts w:ascii="Arial" w:hAnsi="Arial"/>
            <w:color w:val="0000FF"/>
            <w:kern w:val="1"/>
            <w:sz w:val="20"/>
            <w:u w:val="single"/>
            <w:lang w:val="en-GB" w:eastAsia="ar-SA"/>
          </w:rPr>
          <w:fldChar w:fldCharType="end"/>
        </w:r>
      </w:ins>
    </w:p>
    <w:p w14:paraId="0DFD6AC8" w14:textId="77777777" w:rsidR="00615E81" w:rsidRPr="00735811" w:rsidRDefault="00615E81" w:rsidP="00615E81">
      <w:pPr>
        <w:suppressAutoHyphens/>
        <w:snapToGrid w:val="0"/>
        <w:jc w:val="left"/>
        <w:rPr>
          <w:ins w:id="85" w:author="Alexandra Janetzko" w:date="2018-06-28T09:48:00Z"/>
          <w:rFonts w:ascii="Arial" w:hAnsi="Arial" w:cs="Arial"/>
          <w:kern w:val="1"/>
          <w:sz w:val="16"/>
          <w:szCs w:val="16"/>
          <w:lang w:val="en-GB" w:eastAsia="ar-SA"/>
        </w:rPr>
      </w:pPr>
    </w:p>
    <w:p w14:paraId="4DF63699" w14:textId="77777777" w:rsidR="00615E81" w:rsidRPr="00735811" w:rsidRDefault="00615E81" w:rsidP="00615E81">
      <w:pPr>
        <w:suppressAutoHyphens/>
        <w:autoSpaceDE w:val="0"/>
        <w:autoSpaceDN w:val="0"/>
        <w:adjustRightInd w:val="0"/>
        <w:snapToGrid w:val="0"/>
        <w:jc w:val="left"/>
        <w:rPr>
          <w:ins w:id="86" w:author="Alexandra Janetzko" w:date="2018-06-28T09:48:00Z"/>
          <w:rFonts w:ascii="Arial" w:eastAsia="Arial" w:hAnsi="Arial" w:cs="Arial"/>
          <w:kern w:val="1"/>
          <w:sz w:val="16"/>
          <w:szCs w:val="16"/>
          <w:lang w:eastAsia="ar-SA"/>
        </w:rPr>
      </w:pPr>
    </w:p>
    <w:p w14:paraId="79997168" w14:textId="77777777" w:rsidR="00615E81" w:rsidRPr="00735811" w:rsidRDefault="00615E81" w:rsidP="00615E81">
      <w:pPr>
        <w:snapToGrid w:val="0"/>
        <w:jc w:val="left"/>
        <w:rPr>
          <w:ins w:id="87" w:author="Alexandra Janetzko" w:date="2018-06-28T09:48:00Z"/>
          <w:rFonts w:ascii="Arial" w:hAnsi="Arial" w:cs="Arial"/>
          <w:sz w:val="16"/>
          <w:szCs w:val="22"/>
        </w:rPr>
      </w:pPr>
    </w:p>
    <w:p w14:paraId="0EA09D38" w14:textId="77777777" w:rsidR="00615E81" w:rsidRPr="00BD1D8C" w:rsidRDefault="00615E81" w:rsidP="00615E81">
      <w:pPr>
        <w:snapToGrid w:val="0"/>
        <w:jc w:val="left"/>
        <w:rPr>
          <w:ins w:id="88" w:author="Alexandra Janetzko" w:date="2018-06-28T09:48:00Z"/>
          <w:rFonts w:ascii="Arial" w:hAnsi="Arial" w:cs="Arial"/>
          <w:color w:val="FF0000"/>
          <w:sz w:val="16"/>
          <w:szCs w:val="16"/>
        </w:rPr>
      </w:pPr>
    </w:p>
    <w:p w14:paraId="42BC1954" w14:textId="77777777" w:rsidR="00615E81" w:rsidRPr="00735FF3" w:rsidRDefault="00615E81" w:rsidP="00615E81">
      <w:pPr>
        <w:snapToGrid w:val="0"/>
        <w:jc w:val="left"/>
        <w:rPr>
          <w:ins w:id="89" w:author="Alexandra Janetzko" w:date="2018-06-28T09:48:00Z"/>
          <w:rFonts w:ascii="Arial" w:eastAsiaTheme="minorEastAsia" w:hAnsi="Arial" w:cs="Arial"/>
          <w:sz w:val="16"/>
          <w:szCs w:val="16"/>
        </w:rPr>
      </w:pPr>
    </w:p>
    <w:p w14:paraId="29A62D25" w14:textId="77777777" w:rsidR="00615E81" w:rsidRPr="001042A0" w:rsidRDefault="00615E81" w:rsidP="00615E81">
      <w:pPr>
        <w:autoSpaceDE w:val="0"/>
        <w:autoSpaceDN w:val="0"/>
        <w:adjustRightInd w:val="0"/>
        <w:jc w:val="left"/>
        <w:rPr>
          <w:rFonts w:eastAsia="MS PMincho"/>
          <w:sz w:val="20"/>
        </w:rPr>
        <w:pPrChange w:id="90" w:author="Alexandra Janetzko" w:date="2018-06-28T09:48:00Z">
          <w:pPr>
            <w:spacing w:line="380" w:lineRule="exact"/>
          </w:pPr>
        </w:pPrChange>
      </w:pPr>
    </w:p>
    <w:sectPr w:rsidR="00615E81" w:rsidRPr="001042A0" w:rsidSect="006D629F">
      <w:headerReference w:type="default" r:id="rId13"/>
      <w:headerReference w:type="first" r:id="rId14"/>
      <w:pgSz w:w="11906" w:h="16838" w:code="9"/>
      <w:pgMar w:top="2381" w:right="794" w:bottom="1701" w:left="1928" w:header="851" w:footer="992"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Grace Lo" w:date="2018-06-28T09:23:00Z" w:initials="GL">
    <w:p w14:paraId="56C674CB" w14:textId="561FE4B7" w:rsidR="006B599E" w:rsidRDefault="006B599E">
      <w:pPr>
        <w:pStyle w:val="Kommentartext"/>
      </w:pPr>
      <w:r>
        <w:rPr>
          <w:rStyle w:val="Kommentarzeichen"/>
        </w:rPr>
        <w:annotationRef/>
      </w:r>
      <w:r>
        <w:rPr>
          <w:rFonts w:hint="eastAsia"/>
        </w:rPr>
        <w:t>c</w:t>
      </w:r>
      <w:r>
        <w:t>hips</w:t>
      </w:r>
      <w:r>
        <w:rPr>
          <w:rFonts w:hint="eastAsia"/>
        </w:rPr>
        <w:t>ではなく、</w:t>
      </w:r>
      <w:r>
        <w:rPr>
          <w:rFonts w:hint="eastAsia"/>
        </w:rPr>
        <w:t>s</w:t>
      </w:r>
      <w:r>
        <w:t>ystems</w:t>
      </w:r>
      <w:r>
        <w:rPr>
          <w:rFonts w:hint="eastAsia"/>
        </w:rPr>
        <w:t>に</w:t>
      </w:r>
      <w:r>
        <w:t>s</w:t>
      </w:r>
      <w:r>
        <w:rPr>
          <w:rFonts w:hint="eastAsia"/>
        </w:rPr>
        <w:t>を付けるのが正しいです。</w:t>
      </w:r>
    </w:p>
    <w:p w14:paraId="6DA0144F" w14:textId="28ABCE68" w:rsidR="003E05FA" w:rsidRPr="003E05FA" w:rsidRDefault="00382A69">
      <w:pPr>
        <w:pStyle w:val="Kommentartext"/>
      </w:pPr>
      <w:hyperlink r:id="rId1" w:history="1">
        <w:r w:rsidR="003E05FA" w:rsidRPr="0018449B">
          <w:rPr>
            <w:rStyle w:val="Hyperlink"/>
          </w:rPr>
          <w:t>https://books.google.com/ngrams/graph?content=systems+on+chip%2Csystem+on+chips%2Csystems+on+a+chip&amp;year_start=2000&amp;year_end=2017&amp;corpus=15&amp;smoothing=3&amp;share=&amp;direct_url=t1%3B%2Csystems%20on%20chip%3B%2Cc0%3B.t1%3B%2Csystems%20on%20a%20chip%3B%2Cc0</w:t>
        </w:r>
      </w:hyperlink>
    </w:p>
  </w:comment>
  <w:comment w:id="8" w:author="Gen Takahashi" w:date="2018-06-28T11:13:00Z" w:initials="GT">
    <w:p w14:paraId="451D4B52" w14:textId="79852EB6" w:rsidR="00F41151" w:rsidRPr="00F41151" w:rsidRDefault="00F41151">
      <w:pPr>
        <w:pStyle w:val="Kommentartext"/>
      </w:pPr>
      <w:r>
        <w:rPr>
          <w:rStyle w:val="Kommentarzeichen"/>
        </w:rPr>
        <w:annotationRef/>
      </w:r>
      <w:r>
        <w:rPr>
          <w:rFonts w:hint="eastAsia"/>
        </w:rPr>
        <w:t>s</w:t>
      </w:r>
      <w:r>
        <w:t>ystem-on-chip (SoC)</w:t>
      </w:r>
      <w:r>
        <w:rPr>
          <w:rFonts w:hint="eastAsia"/>
        </w:rPr>
        <w:t>としました。</w:t>
      </w:r>
    </w:p>
  </w:comment>
  <w:comment w:id="9" w:author="Grace Lo" w:date="2018-06-28T09:14:00Z" w:initials="GL">
    <w:p w14:paraId="6E8B8652" w14:textId="77777777" w:rsidR="000377B2" w:rsidRDefault="000377B2">
      <w:pPr>
        <w:pStyle w:val="Kommentartext"/>
      </w:pPr>
      <w:r>
        <w:rPr>
          <w:rStyle w:val="Kommentarzeichen"/>
        </w:rPr>
        <w:annotationRef/>
      </w:r>
      <w:r>
        <w:rPr>
          <w:rFonts w:hint="eastAsia"/>
        </w:rPr>
        <w:t>O</w:t>
      </w:r>
      <w:r>
        <w:t>S</w:t>
      </w:r>
      <w:r>
        <w:rPr>
          <w:rFonts w:hint="eastAsia"/>
        </w:rPr>
        <w:t>は、複数形にしたほうがいいかも。</w:t>
      </w:r>
      <w:r w:rsidR="006B599E">
        <w:rPr>
          <w:rFonts w:hint="eastAsia"/>
        </w:rPr>
        <w:t>正しい複数形は</w:t>
      </w:r>
      <w:r w:rsidR="006B599E">
        <w:rPr>
          <w:rFonts w:hint="eastAsia"/>
        </w:rPr>
        <w:t>O</w:t>
      </w:r>
      <w:r w:rsidR="006B599E">
        <w:t>Ss</w:t>
      </w:r>
      <w:r w:rsidR="006B599E">
        <w:rPr>
          <w:rFonts w:hint="eastAsia"/>
        </w:rPr>
        <w:t>のようです。</w:t>
      </w:r>
    </w:p>
    <w:p w14:paraId="63FEA550" w14:textId="21B86753" w:rsidR="006B599E" w:rsidRDefault="00382A69">
      <w:pPr>
        <w:pStyle w:val="Kommentartext"/>
      </w:pPr>
      <w:hyperlink r:id="rId2" w:history="1">
        <w:r w:rsidR="006B599E" w:rsidRPr="0018449B">
          <w:rPr>
            <w:rStyle w:val="Hyperlink"/>
          </w:rPr>
          <w:t>https://books.google.com/ngrams/graph?content=Windows+OSs%2C+Windows+OSes&amp;year_start=2000&amp;year_end=2018&amp;corpus=15&amp;smoothing=3&amp;share=&amp;direct_url=t1%3B%2CWindows%20OSs%3B%2Cc0%3B.t1%3B%2CWindows%20OSes%3B%2Cc0</w:t>
        </w:r>
      </w:hyperlink>
    </w:p>
    <w:p w14:paraId="1C76784C" w14:textId="77777777" w:rsidR="003E05FA" w:rsidRDefault="003E05FA">
      <w:pPr>
        <w:pStyle w:val="Kommentartext"/>
      </w:pPr>
    </w:p>
    <w:p w14:paraId="20075F10" w14:textId="2810D443" w:rsidR="003E05FA" w:rsidRPr="003E05FA" w:rsidRDefault="00382A69">
      <w:pPr>
        <w:pStyle w:val="Kommentartext"/>
      </w:pPr>
      <w:hyperlink r:id="rId3" w:history="1">
        <w:r w:rsidR="003E05FA" w:rsidRPr="0018449B">
          <w:rPr>
            <w:rStyle w:val="Hyperlink"/>
          </w:rPr>
          <w:t>https://books.google.com/ngrams/graph?content=Linux+OSs%2C+Linux+OSes&amp;year_start=2000&amp;year_end=2008&amp;corpus=15&amp;smoothing=3&amp;share=&amp;direct_url=t1%3B%2CLinux%20OSs%3B%2Cc0</w:t>
        </w:r>
      </w:hyperlink>
    </w:p>
  </w:comment>
  <w:comment w:id="10" w:author="Gen Takahashi" w:date="2018-06-28T11:13:00Z" w:initials="GT">
    <w:p w14:paraId="055E065D" w14:textId="3918AB51" w:rsidR="00F41151" w:rsidRDefault="00F41151">
      <w:pPr>
        <w:pStyle w:val="Kommentartext"/>
      </w:pPr>
      <w:r>
        <w:rPr>
          <w:rStyle w:val="Kommentarzeichen"/>
        </w:rPr>
        <w:annotationRef/>
      </w:r>
      <w:r>
        <w:rPr>
          <w:rFonts w:hint="eastAsia"/>
        </w:rPr>
        <w:t>修正します。</w:t>
      </w:r>
    </w:p>
  </w:comment>
  <w:comment w:id="11" w:author="Grace Lo" w:date="2018-06-28T09:16:00Z" w:initials="GL">
    <w:p w14:paraId="30F1871B" w14:textId="71CBA0C4" w:rsidR="006B599E" w:rsidRDefault="006B599E">
      <w:pPr>
        <w:pStyle w:val="Kommentartext"/>
      </w:pPr>
      <w:r>
        <w:rPr>
          <w:rStyle w:val="Kommentarzeichen"/>
        </w:rPr>
        <w:annotationRef/>
      </w:r>
      <w:r>
        <w:rPr>
          <w:rFonts w:hint="eastAsia"/>
        </w:rPr>
        <w:t>前コメント同様。複数形にしたほうがいいかも。</w:t>
      </w:r>
    </w:p>
  </w:comment>
  <w:comment w:id="12" w:author="Gen Takahashi" w:date="2018-06-28T11:13:00Z" w:initials="GT">
    <w:p w14:paraId="02710F3B" w14:textId="06E6D2DC" w:rsidR="00F41151" w:rsidRDefault="00F41151">
      <w:pPr>
        <w:pStyle w:val="Kommentartext"/>
      </w:pPr>
      <w:r>
        <w:rPr>
          <w:rStyle w:val="Kommentarzeichen"/>
        </w:rPr>
        <w:annotationRef/>
      </w:r>
      <w:r>
        <w:rPr>
          <w:rFonts w:hint="eastAsia"/>
        </w:rPr>
        <w:t>修正します。</w:t>
      </w:r>
    </w:p>
  </w:comment>
  <w:comment w:id="13" w:author="Grace Lo" w:date="2018-06-28T09:34:00Z" w:initials="GL">
    <w:p w14:paraId="16910AD0" w14:textId="4C2F9A05" w:rsidR="009B1DD8" w:rsidRDefault="00800049">
      <w:pPr>
        <w:pStyle w:val="Kommentartext"/>
        <w:rPr>
          <w:rFonts w:ascii="Arial" w:hAnsi="Arial" w:cs="Arial"/>
          <w:sz w:val="22"/>
          <w:szCs w:val="22"/>
          <w:lang w:val="en-GB"/>
        </w:rPr>
      </w:pPr>
      <w:r>
        <w:rPr>
          <w:rStyle w:val="Kommentarzeichen"/>
        </w:rPr>
        <w:annotationRef/>
      </w:r>
      <w:r w:rsidR="009B1DD8">
        <w:rPr>
          <w:rFonts w:ascii="Arial" w:hAnsi="Arial" w:cs="Arial" w:hint="eastAsia"/>
          <w:sz w:val="22"/>
          <w:szCs w:val="22"/>
          <w:lang w:val="en-GB"/>
        </w:rPr>
        <w:t>案：</w:t>
      </w:r>
    </w:p>
    <w:p w14:paraId="0F3417A2" w14:textId="11697A99" w:rsidR="00800049" w:rsidRPr="00800049" w:rsidRDefault="00800049">
      <w:pPr>
        <w:pStyle w:val="Kommentartext"/>
      </w:pPr>
      <w:r w:rsidRPr="00A161D9">
        <w:rPr>
          <w:rFonts w:ascii="Arial" w:hAnsi="Arial" w:cs="Arial"/>
          <w:sz w:val="22"/>
          <w:szCs w:val="22"/>
          <w:lang w:val="en-GB"/>
        </w:rPr>
        <w:t xml:space="preserve">will be able to select an optimal hypervisor </w:t>
      </w:r>
      <w:r>
        <w:rPr>
          <w:rFonts w:ascii="Arial" w:hAnsi="Arial" w:cs="Arial"/>
          <w:sz w:val="22"/>
          <w:szCs w:val="22"/>
          <w:lang w:val="en-GB"/>
        </w:rPr>
        <w:t xml:space="preserve">to go with the </w:t>
      </w:r>
      <w:r w:rsidRPr="00A161D9">
        <w:rPr>
          <w:rFonts w:ascii="Arial" w:hAnsi="Arial" w:cs="Arial"/>
          <w:sz w:val="22"/>
          <w:szCs w:val="22"/>
          <w:lang w:val="en-GB"/>
        </w:rPr>
        <w:t xml:space="preserve">guest </w:t>
      </w:r>
      <w:r>
        <w:rPr>
          <w:rFonts w:ascii="Arial" w:hAnsi="Arial" w:cs="Arial"/>
          <w:sz w:val="22"/>
          <w:szCs w:val="22"/>
          <w:lang w:val="en-GB"/>
        </w:rPr>
        <w:t>OS</w:t>
      </w:r>
      <w:r w:rsidRPr="00A161D9">
        <w:rPr>
          <w:rFonts w:ascii="Arial" w:hAnsi="Arial" w:cs="Arial"/>
          <w:sz w:val="22"/>
          <w:szCs w:val="22"/>
          <w:lang w:val="en-GB"/>
        </w:rPr>
        <w:t xml:space="preserve"> </w:t>
      </w:r>
      <w:r>
        <w:rPr>
          <w:rFonts w:ascii="Arial" w:hAnsi="Arial" w:cs="Arial"/>
          <w:sz w:val="22"/>
          <w:szCs w:val="22"/>
          <w:lang w:val="en-GB"/>
        </w:rPr>
        <w:t>and</w:t>
      </w:r>
      <w:r w:rsidRPr="00A161D9">
        <w:rPr>
          <w:rFonts w:ascii="Arial" w:hAnsi="Arial" w:cs="Arial"/>
          <w:sz w:val="22"/>
          <w:szCs w:val="22"/>
          <w:lang w:val="en-GB"/>
        </w:rPr>
        <w:t xml:space="preserve"> system</w:t>
      </w:r>
      <w:r>
        <w:rPr>
          <w:rFonts w:ascii="Arial" w:hAnsi="Arial" w:cs="Arial"/>
          <w:sz w:val="22"/>
          <w:szCs w:val="22"/>
          <w:lang w:val="en-GB"/>
        </w:rPr>
        <w:t xml:space="preserve">, such as </w:t>
      </w:r>
      <w:r w:rsidRPr="00A161D9">
        <w:rPr>
          <w:rFonts w:ascii="Arial" w:hAnsi="Arial" w:cs="Arial"/>
          <w:sz w:val="22"/>
          <w:szCs w:val="22"/>
          <w:lang w:val="en-GB"/>
        </w:rPr>
        <w:t xml:space="preserve">meter cluster </w:t>
      </w:r>
      <w:r>
        <w:rPr>
          <w:rFonts w:ascii="Arial" w:hAnsi="Arial" w:cs="Arial"/>
          <w:sz w:val="22"/>
          <w:szCs w:val="22"/>
          <w:lang w:val="en-GB"/>
        </w:rPr>
        <w:t>or</w:t>
      </w:r>
      <w:r w:rsidRPr="00A161D9">
        <w:rPr>
          <w:rFonts w:ascii="Arial" w:hAnsi="Arial" w:cs="Arial"/>
          <w:sz w:val="22"/>
          <w:szCs w:val="22"/>
          <w:lang w:val="en-GB"/>
        </w:rPr>
        <w:t xml:space="preserve"> cloud services</w:t>
      </w:r>
      <w:r>
        <w:rPr>
          <w:rFonts w:ascii="Arial" w:hAnsi="Arial" w:cs="Arial"/>
          <w:sz w:val="22"/>
          <w:szCs w:val="22"/>
          <w:lang w:val="en-GB"/>
        </w:rPr>
        <w:t>, that they will use</w:t>
      </w:r>
      <w:r w:rsidRPr="00A161D9">
        <w:rPr>
          <w:rFonts w:ascii="Arial" w:hAnsi="Arial" w:cs="Arial"/>
          <w:sz w:val="22"/>
          <w:szCs w:val="22"/>
          <w:lang w:val="en-GB"/>
        </w:rPr>
        <w:t>.</w:t>
      </w:r>
      <w:r>
        <w:rPr>
          <w:rStyle w:val="Kommentarzeichen"/>
        </w:rPr>
        <w:annotationRef/>
      </w:r>
    </w:p>
  </w:comment>
  <w:comment w:id="14" w:author="Gen Takahashi" w:date="2018-06-28T11:13:00Z" w:initials="GT">
    <w:p w14:paraId="1B17E51A" w14:textId="77777777" w:rsidR="00F41151" w:rsidRDefault="00F41151">
      <w:pPr>
        <w:pStyle w:val="Kommentartext"/>
      </w:pPr>
      <w:r>
        <w:rPr>
          <w:rStyle w:val="Kommentarzeichen"/>
        </w:rPr>
        <w:annotationRef/>
      </w:r>
      <w:r>
        <w:rPr>
          <w:rFonts w:hint="eastAsia"/>
        </w:rPr>
        <w:t>ここは大幅に変えない事にします。</w:t>
      </w:r>
      <w:r>
        <w:rPr>
          <w:rFonts w:hint="eastAsia"/>
        </w:rPr>
        <w:t>R</w:t>
      </w:r>
      <w:r>
        <w:t>EA</w:t>
      </w:r>
      <w:r>
        <w:rPr>
          <w:rFonts w:hint="eastAsia"/>
        </w:rPr>
        <w:t>の担当にも見てもらっておりますので。</w:t>
      </w:r>
    </w:p>
    <w:p w14:paraId="603400A3" w14:textId="574148A0" w:rsidR="00F41151" w:rsidRDefault="00F41151">
      <w:pPr>
        <w:pStyle w:val="Kommentartext"/>
      </w:pPr>
      <w:r>
        <w:rPr>
          <w:rFonts w:hint="eastAsia"/>
        </w:rPr>
        <w:t>よろしくお願いします。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A0144F" w15:done="0"/>
  <w15:commentEx w15:paraId="451D4B52" w15:paraIdParent="6DA0144F" w15:done="0"/>
  <w15:commentEx w15:paraId="20075F10" w15:done="0"/>
  <w15:commentEx w15:paraId="055E065D" w15:paraIdParent="20075F10" w15:done="0"/>
  <w15:commentEx w15:paraId="30F1871B" w15:done="0"/>
  <w15:commentEx w15:paraId="02710F3B" w15:paraIdParent="30F1871B" w15:done="0"/>
  <w15:commentEx w15:paraId="0F3417A2" w15:done="0"/>
  <w15:commentEx w15:paraId="603400A3" w15:paraIdParent="0F3417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0144F" w16cid:durableId="1EDF27AF"/>
  <w16cid:commentId w16cid:paraId="451D4B52" w16cid:durableId="1EDF4143"/>
  <w16cid:commentId w16cid:paraId="20075F10" w16cid:durableId="1EDF2591"/>
  <w16cid:commentId w16cid:paraId="055E065D" w16cid:durableId="1EDF4159"/>
  <w16cid:commentId w16cid:paraId="30F1871B" w16cid:durableId="1EDF2608"/>
  <w16cid:commentId w16cid:paraId="02710F3B" w16cid:durableId="1EDF4165"/>
  <w16cid:commentId w16cid:paraId="0F3417A2" w16cid:durableId="1EDF2A37"/>
  <w16cid:commentId w16cid:paraId="603400A3" w16cid:durableId="1EDF4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40C65" w14:textId="77777777" w:rsidR="00B8229E" w:rsidRDefault="00B8229E">
      <w:r>
        <w:separator/>
      </w:r>
    </w:p>
  </w:endnote>
  <w:endnote w:type="continuationSeparator" w:id="0">
    <w:p w14:paraId="7CC66C6D" w14:textId="77777777" w:rsidR="00B8229E" w:rsidRDefault="00B8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45CFD" w14:textId="77777777" w:rsidR="00B8229E" w:rsidRDefault="00B8229E">
      <w:r>
        <w:separator/>
      </w:r>
    </w:p>
  </w:footnote>
  <w:footnote w:type="continuationSeparator" w:id="0">
    <w:p w14:paraId="25547EEA" w14:textId="77777777" w:rsidR="00B8229E" w:rsidRDefault="00B82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25F3" w14:textId="2E8467DA" w:rsidR="00A967A4" w:rsidRDefault="00742F48">
    <w:pPr>
      <w:pStyle w:val="Kopfzeile"/>
    </w:pPr>
    <w:r>
      <w:rPr>
        <w:noProof/>
      </w:rPr>
      <w:drawing>
        <wp:anchor distT="0" distB="0" distL="114300" distR="114300" simplePos="0" relativeHeight="251663872" behindDoc="0" locked="0" layoutInCell="1" allowOverlap="1" wp14:anchorId="3D6D5AA8" wp14:editId="4F7E7BC8">
          <wp:simplePos x="0" y="0"/>
          <wp:positionH relativeFrom="margin">
            <wp:posOffset>3063672</wp:posOffset>
          </wp:positionH>
          <wp:positionV relativeFrom="paragraph">
            <wp:posOffset>-321391</wp:posOffset>
          </wp:positionV>
          <wp:extent cx="2600325" cy="842010"/>
          <wp:effectExtent l="0" t="0" r="9525" b="0"/>
          <wp:wrapThrough wrapText="bothSides">
            <wp:wrapPolygon edited="0">
              <wp:start x="0" y="0"/>
              <wp:lineTo x="0" y="21014"/>
              <wp:lineTo x="21521" y="21014"/>
              <wp:lineTo x="21521"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12BF15" w14:textId="72511775" w:rsidR="00A967A4" w:rsidRDefault="00B720A5" w:rsidP="008B4F76">
    <w:pPr>
      <w:pStyle w:val="Kopfzeile"/>
      <w:tabs>
        <w:tab w:val="clear" w:pos="4252"/>
        <w:tab w:val="clear" w:pos="8504"/>
        <w:tab w:val="left" w:pos="4289"/>
        <w:tab w:val="left" w:pos="7185"/>
      </w:tabs>
    </w:pPr>
    <w:r>
      <w:rPr>
        <w:noProof/>
      </w:rPr>
      <mc:AlternateContent>
        <mc:Choice Requires="wps">
          <w:drawing>
            <wp:anchor distT="0" distB="0" distL="114300" distR="114300" simplePos="0" relativeHeight="251665920" behindDoc="0" locked="0" layoutInCell="1" allowOverlap="1" wp14:anchorId="6C9BDB28" wp14:editId="2BFDCE6E">
              <wp:simplePos x="0" y="0"/>
              <wp:positionH relativeFrom="margin">
                <wp:align>center</wp:align>
              </wp:positionH>
              <wp:positionV relativeFrom="page">
                <wp:posOffset>1159713</wp:posOffset>
              </wp:positionV>
              <wp:extent cx="5831840" cy="635"/>
              <wp:effectExtent l="0" t="0" r="35560" b="3746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2D26" id="Line 29" o:spid="_x0000_s1026" style="position:absolute;left:0;text-align:lef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91.3pt" to="459.2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alFQ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" strokeweight=".3pt">
              <w10:wrap anchorx="margin" anchory="page"/>
            </v:line>
          </w:pict>
        </mc:Fallback>
      </mc:AlternateContent>
    </w:r>
    <w:r w:rsidR="00742F48">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EAE3" w14:textId="77777777" w:rsidR="00A967A4" w:rsidRDefault="00A967A4">
    <w:pPr>
      <w:pStyle w:val="Kopfzeile"/>
    </w:pPr>
    <w:r>
      <w:rPr>
        <w:noProof/>
      </w:rPr>
      <w:drawing>
        <wp:anchor distT="0" distB="0" distL="114300" distR="114300" simplePos="0" relativeHeight="251661824" behindDoc="0" locked="0" layoutInCell="1" allowOverlap="1" wp14:anchorId="29346C56" wp14:editId="5B2CECCB">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65850182" wp14:editId="3A97C94B">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9ED3"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rPr>
      <w:drawing>
        <wp:anchor distT="0" distB="0" distL="114300" distR="114300" simplePos="0" relativeHeight="251656704" behindDoc="0" locked="0" layoutInCell="1" allowOverlap="1" wp14:anchorId="6C121FC1" wp14:editId="0E592355">
          <wp:simplePos x="0" y="0"/>
          <wp:positionH relativeFrom="page">
            <wp:posOffset>-33020</wp:posOffset>
          </wp:positionH>
          <wp:positionV relativeFrom="page">
            <wp:posOffset>-46990</wp:posOffset>
          </wp:positionV>
          <wp:extent cx="690880" cy="10749280"/>
          <wp:effectExtent l="0" t="0" r="0" b="0"/>
          <wp:wrapSquare wrapText="left"/>
          <wp:docPr id="2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a Janetzko">
    <w15:presenceInfo w15:providerId="AD" w15:userId="S-1-5-21-305172126-1561158140-2671808513-1139"/>
  </w15:person>
  <w15:person w15:author="Grace Lo">
    <w15:presenceInfo w15:providerId="AD" w15:userId="S-1-5-21-602162358-1060284298-725345543-115400"/>
  </w15:person>
  <w15:person w15:author="Gen Takahashi">
    <w15:presenceInfo w15:providerId="AD" w15:userId="S-1-5-21-602162358-1060284298-725345543-416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hyphenationZone w:val="4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4198"/>
    <w:rsid w:val="000210F4"/>
    <w:rsid w:val="0003734B"/>
    <w:rsid w:val="000373D1"/>
    <w:rsid w:val="000377B2"/>
    <w:rsid w:val="00042279"/>
    <w:rsid w:val="00055424"/>
    <w:rsid w:val="000559EB"/>
    <w:rsid w:val="00067F7E"/>
    <w:rsid w:val="00074524"/>
    <w:rsid w:val="000C15DB"/>
    <w:rsid w:val="000D04E7"/>
    <w:rsid w:val="000D0BFC"/>
    <w:rsid w:val="000F70FB"/>
    <w:rsid w:val="001042A0"/>
    <w:rsid w:val="0011110C"/>
    <w:rsid w:val="00125ED5"/>
    <w:rsid w:val="00130F7D"/>
    <w:rsid w:val="00133EAC"/>
    <w:rsid w:val="001354E2"/>
    <w:rsid w:val="00137DB3"/>
    <w:rsid w:val="00144409"/>
    <w:rsid w:val="001521C2"/>
    <w:rsid w:val="00156DC4"/>
    <w:rsid w:val="001669B0"/>
    <w:rsid w:val="0017047C"/>
    <w:rsid w:val="00170A7A"/>
    <w:rsid w:val="00172421"/>
    <w:rsid w:val="0018633D"/>
    <w:rsid w:val="001A56D0"/>
    <w:rsid w:val="001A6F0D"/>
    <w:rsid w:val="001A7A14"/>
    <w:rsid w:val="001B7B86"/>
    <w:rsid w:val="001D3B33"/>
    <w:rsid w:val="001F45CB"/>
    <w:rsid w:val="001F607A"/>
    <w:rsid w:val="002009FB"/>
    <w:rsid w:val="002049CC"/>
    <w:rsid w:val="0021266A"/>
    <w:rsid w:val="002142E7"/>
    <w:rsid w:val="002239E6"/>
    <w:rsid w:val="0022402F"/>
    <w:rsid w:val="00226AF5"/>
    <w:rsid w:val="00235DAC"/>
    <w:rsid w:val="00253EB2"/>
    <w:rsid w:val="00266678"/>
    <w:rsid w:val="00266875"/>
    <w:rsid w:val="00272D3E"/>
    <w:rsid w:val="00276A95"/>
    <w:rsid w:val="00277D16"/>
    <w:rsid w:val="002816BC"/>
    <w:rsid w:val="002855A3"/>
    <w:rsid w:val="00286287"/>
    <w:rsid w:val="002875D7"/>
    <w:rsid w:val="002A3A27"/>
    <w:rsid w:val="002A563E"/>
    <w:rsid w:val="002A56C2"/>
    <w:rsid w:val="002C0266"/>
    <w:rsid w:val="002C6AA2"/>
    <w:rsid w:val="002D45E6"/>
    <w:rsid w:val="002F20B6"/>
    <w:rsid w:val="003042F7"/>
    <w:rsid w:val="00312C12"/>
    <w:rsid w:val="00316E45"/>
    <w:rsid w:val="0031786F"/>
    <w:rsid w:val="0033023E"/>
    <w:rsid w:val="00333C5B"/>
    <w:rsid w:val="0034054C"/>
    <w:rsid w:val="00345133"/>
    <w:rsid w:val="0037392E"/>
    <w:rsid w:val="00373DAD"/>
    <w:rsid w:val="00373FF8"/>
    <w:rsid w:val="0038142C"/>
    <w:rsid w:val="00382A69"/>
    <w:rsid w:val="00382C11"/>
    <w:rsid w:val="00397CC9"/>
    <w:rsid w:val="003A0894"/>
    <w:rsid w:val="003C3F8E"/>
    <w:rsid w:val="003D0ED0"/>
    <w:rsid w:val="003E05FA"/>
    <w:rsid w:val="003E0655"/>
    <w:rsid w:val="003E266C"/>
    <w:rsid w:val="003F35BC"/>
    <w:rsid w:val="003F3D5E"/>
    <w:rsid w:val="003F4003"/>
    <w:rsid w:val="003F7117"/>
    <w:rsid w:val="00401C37"/>
    <w:rsid w:val="00402026"/>
    <w:rsid w:val="00413E4B"/>
    <w:rsid w:val="004164EA"/>
    <w:rsid w:val="004278A2"/>
    <w:rsid w:val="004549FE"/>
    <w:rsid w:val="00457570"/>
    <w:rsid w:val="00477FE7"/>
    <w:rsid w:val="004803E1"/>
    <w:rsid w:val="0048243C"/>
    <w:rsid w:val="004845E1"/>
    <w:rsid w:val="004871D5"/>
    <w:rsid w:val="00495591"/>
    <w:rsid w:val="004A5723"/>
    <w:rsid w:val="004B3132"/>
    <w:rsid w:val="004E7F42"/>
    <w:rsid w:val="004F5E04"/>
    <w:rsid w:val="00502FFB"/>
    <w:rsid w:val="00512267"/>
    <w:rsid w:val="00526E23"/>
    <w:rsid w:val="00531DC6"/>
    <w:rsid w:val="0053287E"/>
    <w:rsid w:val="005528D3"/>
    <w:rsid w:val="0056396C"/>
    <w:rsid w:val="0057118E"/>
    <w:rsid w:val="00575931"/>
    <w:rsid w:val="00575EB6"/>
    <w:rsid w:val="00576F21"/>
    <w:rsid w:val="00594D80"/>
    <w:rsid w:val="005A0CBD"/>
    <w:rsid w:val="005A0DF8"/>
    <w:rsid w:val="005A3840"/>
    <w:rsid w:val="005A3BC5"/>
    <w:rsid w:val="005B1219"/>
    <w:rsid w:val="005C41D7"/>
    <w:rsid w:val="005C76C8"/>
    <w:rsid w:val="005D0F5A"/>
    <w:rsid w:val="005E3C86"/>
    <w:rsid w:val="005F03AA"/>
    <w:rsid w:val="005F2F6D"/>
    <w:rsid w:val="0060017D"/>
    <w:rsid w:val="006026FD"/>
    <w:rsid w:val="006055A1"/>
    <w:rsid w:val="00613670"/>
    <w:rsid w:val="006148C8"/>
    <w:rsid w:val="00615E81"/>
    <w:rsid w:val="006274D1"/>
    <w:rsid w:val="00630744"/>
    <w:rsid w:val="0064042B"/>
    <w:rsid w:val="00641158"/>
    <w:rsid w:val="00645E57"/>
    <w:rsid w:val="006500FF"/>
    <w:rsid w:val="006735C5"/>
    <w:rsid w:val="00687870"/>
    <w:rsid w:val="006924AE"/>
    <w:rsid w:val="00692CB3"/>
    <w:rsid w:val="00696B48"/>
    <w:rsid w:val="006A0F7C"/>
    <w:rsid w:val="006A172F"/>
    <w:rsid w:val="006A50E9"/>
    <w:rsid w:val="006B599E"/>
    <w:rsid w:val="006C5264"/>
    <w:rsid w:val="006D629F"/>
    <w:rsid w:val="006E033F"/>
    <w:rsid w:val="006E5B4F"/>
    <w:rsid w:val="006F1987"/>
    <w:rsid w:val="006F3B3A"/>
    <w:rsid w:val="006F77CB"/>
    <w:rsid w:val="0070057D"/>
    <w:rsid w:val="00720BB5"/>
    <w:rsid w:val="007278E2"/>
    <w:rsid w:val="00733968"/>
    <w:rsid w:val="00735FF3"/>
    <w:rsid w:val="00740526"/>
    <w:rsid w:val="00742F48"/>
    <w:rsid w:val="007472D8"/>
    <w:rsid w:val="00772B8F"/>
    <w:rsid w:val="0077317E"/>
    <w:rsid w:val="00783071"/>
    <w:rsid w:val="007842F0"/>
    <w:rsid w:val="007A046E"/>
    <w:rsid w:val="007A290A"/>
    <w:rsid w:val="007A3DC1"/>
    <w:rsid w:val="007A47E8"/>
    <w:rsid w:val="007A634A"/>
    <w:rsid w:val="007A7854"/>
    <w:rsid w:val="007B1068"/>
    <w:rsid w:val="007D49C5"/>
    <w:rsid w:val="007E58BA"/>
    <w:rsid w:val="007F0E0C"/>
    <w:rsid w:val="007F0E6B"/>
    <w:rsid w:val="007F2491"/>
    <w:rsid w:val="007F6F1F"/>
    <w:rsid w:val="00800049"/>
    <w:rsid w:val="00811E54"/>
    <w:rsid w:val="008127E4"/>
    <w:rsid w:val="00840B7C"/>
    <w:rsid w:val="0086498E"/>
    <w:rsid w:val="00873659"/>
    <w:rsid w:val="008745F1"/>
    <w:rsid w:val="00890F1B"/>
    <w:rsid w:val="008A0329"/>
    <w:rsid w:val="008A61D1"/>
    <w:rsid w:val="008A76E0"/>
    <w:rsid w:val="008A7C3D"/>
    <w:rsid w:val="008B4F76"/>
    <w:rsid w:val="008C17AB"/>
    <w:rsid w:val="008C6523"/>
    <w:rsid w:val="008D1199"/>
    <w:rsid w:val="008D7034"/>
    <w:rsid w:val="008E6C3C"/>
    <w:rsid w:val="00925E15"/>
    <w:rsid w:val="00930FC3"/>
    <w:rsid w:val="009354DE"/>
    <w:rsid w:val="00935DE6"/>
    <w:rsid w:val="009502EB"/>
    <w:rsid w:val="00951CB6"/>
    <w:rsid w:val="009668CF"/>
    <w:rsid w:val="0098303D"/>
    <w:rsid w:val="00992C95"/>
    <w:rsid w:val="009A1EE5"/>
    <w:rsid w:val="009A56D5"/>
    <w:rsid w:val="009B1DD8"/>
    <w:rsid w:val="009B7010"/>
    <w:rsid w:val="009C7A59"/>
    <w:rsid w:val="009D2F46"/>
    <w:rsid w:val="009E5D1A"/>
    <w:rsid w:val="009E62B0"/>
    <w:rsid w:val="009E7A1B"/>
    <w:rsid w:val="009F061B"/>
    <w:rsid w:val="00A02CDD"/>
    <w:rsid w:val="00A0617D"/>
    <w:rsid w:val="00A102AE"/>
    <w:rsid w:val="00A11A95"/>
    <w:rsid w:val="00A1449D"/>
    <w:rsid w:val="00A145AF"/>
    <w:rsid w:val="00A161D9"/>
    <w:rsid w:val="00A162A7"/>
    <w:rsid w:val="00A21682"/>
    <w:rsid w:val="00A23A2F"/>
    <w:rsid w:val="00A34BF8"/>
    <w:rsid w:val="00A37E1F"/>
    <w:rsid w:val="00A57EDC"/>
    <w:rsid w:val="00A967A4"/>
    <w:rsid w:val="00AA37CA"/>
    <w:rsid w:val="00AB192A"/>
    <w:rsid w:val="00AB1E47"/>
    <w:rsid w:val="00AB7295"/>
    <w:rsid w:val="00AC32AD"/>
    <w:rsid w:val="00AD4FDE"/>
    <w:rsid w:val="00AD5157"/>
    <w:rsid w:val="00AD5D63"/>
    <w:rsid w:val="00AE32FE"/>
    <w:rsid w:val="00AF083C"/>
    <w:rsid w:val="00AF597F"/>
    <w:rsid w:val="00AF5A9E"/>
    <w:rsid w:val="00B002B9"/>
    <w:rsid w:val="00B0187E"/>
    <w:rsid w:val="00B10EF8"/>
    <w:rsid w:val="00B24C1F"/>
    <w:rsid w:val="00B2718B"/>
    <w:rsid w:val="00B37E74"/>
    <w:rsid w:val="00B4539E"/>
    <w:rsid w:val="00B465CD"/>
    <w:rsid w:val="00B56AD1"/>
    <w:rsid w:val="00B719CF"/>
    <w:rsid w:val="00B720A5"/>
    <w:rsid w:val="00B7481E"/>
    <w:rsid w:val="00B8229E"/>
    <w:rsid w:val="00B93702"/>
    <w:rsid w:val="00B96F72"/>
    <w:rsid w:val="00B979B1"/>
    <w:rsid w:val="00BA7EDD"/>
    <w:rsid w:val="00BB23A6"/>
    <w:rsid w:val="00BB65EF"/>
    <w:rsid w:val="00BC3F43"/>
    <w:rsid w:val="00BD2EA9"/>
    <w:rsid w:val="00BE14F6"/>
    <w:rsid w:val="00BE4323"/>
    <w:rsid w:val="00BF4A3F"/>
    <w:rsid w:val="00BF5846"/>
    <w:rsid w:val="00BF657D"/>
    <w:rsid w:val="00C05B81"/>
    <w:rsid w:val="00C1295C"/>
    <w:rsid w:val="00C164C8"/>
    <w:rsid w:val="00C36D88"/>
    <w:rsid w:val="00C50953"/>
    <w:rsid w:val="00C50BA4"/>
    <w:rsid w:val="00C621CF"/>
    <w:rsid w:val="00C7109F"/>
    <w:rsid w:val="00C76328"/>
    <w:rsid w:val="00C90632"/>
    <w:rsid w:val="00C9227A"/>
    <w:rsid w:val="00CC68DF"/>
    <w:rsid w:val="00CC76EA"/>
    <w:rsid w:val="00CC7A5D"/>
    <w:rsid w:val="00CD776E"/>
    <w:rsid w:val="00CE0D55"/>
    <w:rsid w:val="00CE46EC"/>
    <w:rsid w:val="00CF3D6C"/>
    <w:rsid w:val="00CF684C"/>
    <w:rsid w:val="00D07DC9"/>
    <w:rsid w:val="00D61605"/>
    <w:rsid w:val="00D6253F"/>
    <w:rsid w:val="00D8334B"/>
    <w:rsid w:val="00D83E94"/>
    <w:rsid w:val="00DA7870"/>
    <w:rsid w:val="00DC0A8C"/>
    <w:rsid w:val="00DC26D8"/>
    <w:rsid w:val="00DC3590"/>
    <w:rsid w:val="00DE50F3"/>
    <w:rsid w:val="00DE682C"/>
    <w:rsid w:val="00DE736C"/>
    <w:rsid w:val="00DF1775"/>
    <w:rsid w:val="00DF405D"/>
    <w:rsid w:val="00E06CDC"/>
    <w:rsid w:val="00E1077E"/>
    <w:rsid w:val="00E156BC"/>
    <w:rsid w:val="00E17A21"/>
    <w:rsid w:val="00E25406"/>
    <w:rsid w:val="00E330D0"/>
    <w:rsid w:val="00E43251"/>
    <w:rsid w:val="00E50289"/>
    <w:rsid w:val="00E605A8"/>
    <w:rsid w:val="00E62668"/>
    <w:rsid w:val="00E7198C"/>
    <w:rsid w:val="00E75ED0"/>
    <w:rsid w:val="00E86E55"/>
    <w:rsid w:val="00EA0334"/>
    <w:rsid w:val="00EA51A1"/>
    <w:rsid w:val="00EB0570"/>
    <w:rsid w:val="00EB30E4"/>
    <w:rsid w:val="00ED1930"/>
    <w:rsid w:val="00ED52C9"/>
    <w:rsid w:val="00EE2496"/>
    <w:rsid w:val="00EE4485"/>
    <w:rsid w:val="00EF6A51"/>
    <w:rsid w:val="00F203BC"/>
    <w:rsid w:val="00F22F2C"/>
    <w:rsid w:val="00F41151"/>
    <w:rsid w:val="00F5167F"/>
    <w:rsid w:val="00F54998"/>
    <w:rsid w:val="00F56BE5"/>
    <w:rsid w:val="00F62AB5"/>
    <w:rsid w:val="00F7083E"/>
    <w:rsid w:val="00F72765"/>
    <w:rsid w:val="00F86088"/>
    <w:rsid w:val="00FA74F7"/>
    <w:rsid w:val="00FB258F"/>
    <w:rsid w:val="00FB3C65"/>
    <w:rsid w:val="00FB4A6A"/>
    <w:rsid w:val="00FC22C0"/>
    <w:rsid w:val="00FD15F6"/>
    <w:rsid w:val="00FD2765"/>
    <w:rsid w:val="00FE24A7"/>
    <w:rsid w:val="00F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83931D5"/>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styleId="NichtaufgelsteErwhnung">
    <w:name w:val="Unresolved Mention"/>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A161D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9803">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24086656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books.google.com/ngrams/graph?content=Linux+OSs%2C+Linux+OSes&amp;year_start=2000&amp;year_end=2008&amp;corpus=15&amp;smoothing=3&amp;share=&amp;direct_url=t1%3B%2CLinux%20OSs%3B%2Cc0" TargetMode="External"/><Relationship Id="rId2" Type="http://schemas.openxmlformats.org/officeDocument/2006/relationships/hyperlink" Target="https://books.google.com/ngrams/graph?content=Windows+OSs%2C+Windows+OSes&amp;year_start=2000&amp;year_end=2018&amp;corpus=15&amp;smoothing=3&amp;share=&amp;direct_url=t1%3B%2CWindows%20OSs%3B%2Cc0%3B.t1%3B%2CWindows%20OSes%3B%2Cc0" TargetMode="External"/><Relationship Id="rId1" Type="http://schemas.openxmlformats.org/officeDocument/2006/relationships/hyperlink" Target="https://books.google.com/ngrams/graph?content=systems+on+chip%2Csystem+on+chips%2Csystems+on+a+chip&amp;year_start=2000&amp;year_end=2017&amp;corpus=15&amp;smoothing=3&amp;share=&amp;direct_url=t1%3B%2Csystems%20on%20chip%3B%2Cc0%3B.t1%3B%2Csystems%20on%20a%20chip%3B%2Cc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nesas.com/en-us/promotions/solutions/event/devcon2017/sp-1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en-hq/about/press-center/news/2017/news2017040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AD7D0-396A-4DC7-BA86-797ED5CF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7380</Characters>
  <Application>Microsoft Office Word</Application>
  <DocSecurity>0</DocSecurity>
  <Lines>61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Takashi</dc:creator>
  <cp:keywords/>
  <dc:description/>
  <cp:lastModifiedBy>Alexandra Janetzko</cp:lastModifiedBy>
  <cp:revision>10</cp:revision>
  <cp:lastPrinted>2018-06-22T00:29:00Z</cp:lastPrinted>
  <dcterms:created xsi:type="dcterms:W3CDTF">2018-06-28T06:07:00Z</dcterms:created>
  <dcterms:modified xsi:type="dcterms:W3CDTF">2018-06-28T07:53:00Z</dcterms:modified>
</cp:coreProperties>
</file>